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68717" w14:textId="77777777" w:rsidR="00A52E3D" w:rsidRDefault="002616DE" w:rsidP="00A52E3D">
      <w:pPr>
        <w:tabs>
          <w:tab w:val="left" w:pos="1620"/>
        </w:tabs>
        <w:spacing w:before="120" w:after="0" w:line="240" w:lineRule="auto"/>
        <w:ind w:left="2880" w:hanging="2160"/>
        <w:rPr>
          <w:rFonts w:eastAsia="Times New Roman" w:cstheme="minorHAnsi"/>
          <w:color w:val="000000"/>
          <w:u w:val="single"/>
        </w:rPr>
      </w:pPr>
      <w:r w:rsidRPr="007D71FE">
        <w:rPr>
          <w:rFonts w:eastAsia="Times New Roman" w:cstheme="minorHAnsi"/>
          <w:b/>
          <w:noProof/>
          <w:color w:val="000000"/>
        </w:rPr>
        <mc:AlternateContent>
          <mc:Choice Requires="wps">
            <w:drawing>
              <wp:anchor distT="45720" distB="45720" distL="114300" distR="114300" simplePos="0" relativeHeight="251658752" behindDoc="0" locked="0" layoutInCell="1" allowOverlap="1" wp14:anchorId="74B72D80" wp14:editId="5A84D2AB">
                <wp:simplePos x="0" y="0"/>
                <wp:positionH relativeFrom="margin">
                  <wp:align>right</wp:align>
                </wp:positionH>
                <wp:positionV relativeFrom="paragraph">
                  <wp:posOffset>187325</wp:posOffset>
                </wp:positionV>
                <wp:extent cx="591502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85750"/>
                        </a:xfrm>
                        <a:prstGeom prst="rect">
                          <a:avLst/>
                        </a:prstGeom>
                        <a:solidFill>
                          <a:srgbClr val="FFFFFF"/>
                        </a:solidFill>
                        <a:ln w="9525">
                          <a:solidFill>
                            <a:srgbClr val="000000"/>
                          </a:solidFill>
                          <a:miter lim="800000"/>
                          <a:headEnd/>
                          <a:tailEnd/>
                        </a:ln>
                      </wps:spPr>
                      <wps:txbx>
                        <w:txbxContent>
                          <w:p w14:paraId="2E57C199" w14:textId="2C7AF145" w:rsidR="002616DE" w:rsidRPr="006301F9" w:rsidRDefault="002616DE" w:rsidP="002616DE">
                            <w:pPr>
                              <w:jc w:val="center"/>
                              <w:rPr>
                                <w:rFonts w:ascii="Times New Roman" w:hAnsi="Times New Roman" w:cs="Times New Roman"/>
                                <w:b/>
                                <w:sz w:val="28"/>
                                <w:szCs w:val="28"/>
                              </w:rPr>
                            </w:pPr>
                            <w:r w:rsidRPr="006301F9">
                              <w:rPr>
                                <w:rFonts w:ascii="Times New Roman" w:hAnsi="Times New Roman" w:cs="Times New Roman"/>
                                <w:b/>
                                <w:sz w:val="28"/>
                                <w:szCs w:val="28"/>
                              </w:rPr>
                              <w:t>PROOF OF ATTENDANCE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B72D80" id="_x0000_t202" coordsize="21600,21600" o:spt="202" path="m,l,21600r21600,l21600,xe">
                <v:stroke joinstyle="miter"/>
                <v:path gradientshapeok="t" o:connecttype="rect"/>
              </v:shapetype>
              <v:shape id="Text Box 2" o:spid="_x0000_s1026" type="#_x0000_t202" style="position:absolute;left:0;text-align:left;margin-left:414.55pt;margin-top:14.75pt;width:465.75pt;height:22.5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">
                <v:textbox>
                  <w:txbxContent>
                    <w:p w14:paraId="2E57C199" w14:textId="2C7AF145" w:rsidR="002616DE" w:rsidRPr="006301F9" w:rsidRDefault="002616DE" w:rsidP="002616DE">
                      <w:pPr>
                        <w:jc w:val="center"/>
                        <w:rPr>
                          <w:rFonts w:ascii="Times New Roman" w:hAnsi="Times New Roman" w:cs="Times New Roman"/>
                          <w:b/>
                          <w:sz w:val="28"/>
                          <w:szCs w:val="28"/>
                        </w:rPr>
                      </w:pPr>
                      <w:r w:rsidRPr="006301F9">
                        <w:rPr>
                          <w:rFonts w:ascii="Times New Roman" w:hAnsi="Times New Roman" w:cs="Times New Roman"/>
                          <w:b/>
                          <w:sz w:val="28"/>
                          <w:szCs w:val="28"/>
                        </w:rPr>
                        <w:t>PROOF OF ATTENDANCE</w:t>
                      </w:r>
                    </w:p>
                  </w:txbxContent>
                </v:textbox>
                <w10:wrap type="square" anchorx="margin"/>
              </v:shape>
            </w:pict>
          </mc:Fallback>
        </mc:AlternateContent>
      </w:r>
      <w:r w:rsidR="00100356" w:rsidRPr="007D71FE">
        <w:rPr>
          <w:rFonts w:eastAsia="Times New Roman" w:cstheme="minorHAnsi"/>
          <w:b/>
          <w:color w:val="000000"/>
        </w:rPr>
        <w:t>Sponsor:</w:t>
      </w:r>
      <w:r w:rsidR="00100356" w:rsidRPr="007D71FE">
        <w:rPr>
          <w:rFonts w:eastAsia="Times New Roman" w:cstheme="minorHAnsi"/>
          <w:b/>
          <w:color w:val="000000"/>
        </w:rPr>
        <w:tab/>
      </w:r>
      <w:r w:rsidR="00100356" w:rsidRPr="007D71FE">
        <w:rPr>
          <w:rFonts w:eastAsia="Times New Roman" w:cstheme="minorHAnsi"/>
          <w:b/>
          <w:color w:val="000000"/>
        </w:rPr>
        <w:tab/>
      </w:r>
      <w:r w:rsidR="00A52E3D">
        <w:rPr>
          <w:rFonts w:eastAsia="Times New Roman" w:cstheme="minorHAnsi"/>
          <w:color w:val="000000"/>
          <w:u w:val="single"/>
        </w:rPr>
        <w:t xml:space="preserve">SC Municipal </w:t>
      </w:r>
      <w:r w:rsidR="00100356" w:rsidRPr="007D71FE">
        <w:rPr>
          <w:rFonts w:eastAsia="Times New Roman" w:cstheme="minorHAnsi"/>
          <w:color w:val="000000"/>
          <w:u w:val="single"/>
        </w:rPr>
        <w:t>Finance Officers, Clerks and Treasurers Association</w:t>
      </w:r>
      <w:r w:rsidR="00B4684F" w:rsidRPr="007D71FE">
        <w:rPr>
          <w:rFonts w:eastAsia="Times New Roman" w:cstheme="minorHAnsi"/>
          <w:color w:val="000000"/>
          <w:u w:val="single"/>
        </w:rPr>
        <w:tab/>
      </w:r>
    </w:p>
    <w:p w14:paraId="08633316" w14:textId="1AC109B5" w:rsidR="00100356" w:rsidRDefault="00A52E3D" w:rsidP="00405554">
      <w:pPr>
        <w:tabs>
          <w:tab w:val="left" w:pos="1620"/>
        </w:tabs>
        <w:spacing w:before="120" w:after="120" w:line="240" w:lineRule="auto"/>
        <w:ind w:left="2880" w:hanging="2160"/>
        <w:rPr>
          <w:rFonts w:eastAsia="Times New Roman" w:cstheme="minorHAnsi"/>
          <w:color w:val="000000"/>
          <w:u w:val="single"/>
        </w:rPr>
      </w:pPr>
      <w:r>
        <w:rPr>
          <w:rFonts w:eastAsia="Times New Roman" w:cstheme="minorHAnsi"/>
          <w:b/>
          <w:color w:val="000000"/>
        </w:rPr>
        <w:tab/>
      </w:r>
      <w:r>
        <w:rPr>
          <w:rFonts w:eastAsia="Times New Roman" w:cstheme="minorHAnsi"/>
          <w:b/>
          <w:color w:val="000000"/>
        </w:rPr>
        <w:tab/>
      </w:r>
      <w:r>
        <w:rPr>
          <w:rFonts w:eastAsia="Times New Roman" w:cstheme="minorHAnsi"/>
          <w:color w:val="000000"/>
          <w:u w:val="single"/>
        </w:rPr>
        <w:t>and SC Business Licens</w:t>
      </w:r>
      <w:r w:rsidR="005F050E">
        <w:rPr>
          <w:rFonts w:eastAsia="Times New Roman" w:cstheme="minorHAnsi"/>
          <w:color w:val="000000"/>
          <w:u w:val="single"/>
        </w:rPr>
        <w:t>ing</w:t>
      </w:r>
      <w:r>
        <w:rPr>
          <w:rFonts w:eastAsia="Times New Roman" w:cstheme="minorHAnsi"/>
          <w:color w:val="000000"/>
          <w:u w:val="single"/>
        </w:rPr>
        <w:t xml:space="preserve"> Officials</w:t>
      </w:r>
      <w:r w:rsidR="005F050E">
        <w:rPr>
          <w:rFonts w:eastAsia="Times New Roman" w:cstheme="minorHAnsi"/>
          <w:color w:val="000000"/>
          <w:u w:val="single"/>
        </w:rPr>
        <w:t xml:space="preserve"> Association</w:t>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p>
    <w:p w14:paraId="7B8150C5" w14:textId="074FD188" w:rsidR="009533EE" w:rsidRPr="007D71FE" w:rsidRDefault="00100356" w:rsidP="01A7B51C">
      <w:pPr>
        <w:tabs>
          <w:tab w:val="left" w:pos="1620"/>
        </w:tabs>
        <w:spacing w:after="0" w:line="480" w:lineRule="auto"/>
        <w:ind w:left="720"/>
        <w:rPr>
          <w:rFonts w:eastAsia="Times New Roman"/>
          <w:u w:val="single"/>
        </w:rPr>
      </w:pPr>
      <w:r w:rsidRPr="01A7B51C">
        <w:rPr>
          <w:rFonts w:eastAsia="Times New Roman"/>
          <w:b/>
          <w:bCs/>
        </w:rPr>
        <w:t xml:space="preserve">Program Name: </w:t>
      </w:r>
      <w:r>
        <w:tab/>
      </w:r>
      <w:r w:rsidRPr="01A7B51C">
        <w:rPr>
          <w:rFonts w:eastAsia="Times New Roman"/>
          <w:color w:val="000000" w:themeColor="text1"/>
          <w:u w:val="single"/>
        </w:rPr>
        <w:t>20</w:t>
      </w:r>
      <w:r w:rsidR="007A6BCC" w:rsidRPr="01A7B51C">
        <w:rPr>
          <w:rFonts w:eastAsia="Times New Roman"/>
          <w:color w:val="000000" w:themeColor="text1"/>
          <w:u w:val="single"/>
        </w:rPr>
        <w:t>2</w:t>
      </w:r>
      <w:r w:rsidR="005F3EA8">
        <w:rPr>
          <w:rFonts w:eastAsia="Times New Roman"/>
          <w:color w:val="000000" w:themeColor="text1"/>
          <w:u w:val="single"/>
        </w:rPr>
        <w:t>3</w:t>
      </w:r>
      <w:r w:rsidRPr="01A7B51C">
        <w:rPr>
          <w:rFonts w:eastAsia="Times New Roman"/>
          <w:color w:val="000000" w:themeColor="text1"/>
          <w:u w:val="single"/>
        </w:rPr>
        <w:t xml:space="preserve"> </w:t>
      </w:r>
      <w:r w:rsidR="00B5059A" w:rsidRPr="01A7B51C">
        <w:rPr>
          <w:rFonts w:eastAsia="Times New Roman"/>
          <w:color w:val="000000" w:themeColor="text1"/>
          <w:u w:val="single"/>
        </w:rPr>
        <w:t>Joint Annual Academy</w:t>
      </w:r>
      <w:r w:rsidR="00405554">
        <w:t>______________________________</w:t>
      </w:r>
    </w:p>
    <w:p w14:paraId="08633319" w14:textId="3BC369AB" w:rsidR="00100356" w:rsidRPr="007D71FE" w:rsidRDefault="00100356" w:rsidP="4F1D0A59">
      <w:pPr>
        <w:tabs>
          <w:tab w:val="left" w:pos="1620"/>
        </w:tabs>
        <w:spacing w:after="0" w:line="480" w:lineRule="auto"/>
        <w:ind w:left="720"/>
        <w:rPr>
          <w:rFonts w:eastAsia="Times New Roman"/>
          <w:u w:val="single"/>
        </w:rPr>
      </w:pPr>
      <w:r w:rsidRPr="01A7B51C">
        <w:rPr>
          <w:rFonts w:eastAsia="Times New Roman"/>
          <w:b/>
          <w:bCs/>
        </w:rPr>
        <w:t>Date and Time:</w:t>
      </w:r>
      <w:r w:rsidRPr="01A7B51C">
        <w:rPr>
          <w:rFonts w:eastAsia="Times New Roman"/>
        </w:rPr>
        <w:t xml:space="preserve"> </w:t>
      </w:r>
      <w:r>
        <w:tab/>
      </w:r>
      <w:r w:rsidR="00406AF7" w:rsidRPr="00406AF7">
        <w:rPr>
          <w:rFonts w:eastAsia="Times New Roman"/>
          <w:bCs/>
          <w:color w:val="000000" w:themeColor="text1"/>
          <w:u w:val="single"/>
        </w:rPr>
        <w:t>Tuesday, October 24 – Friday, October 27, 2023</w:t>
      </w:r>
      <w:r w:rsidR="00406AF7">
        <w:rPr>
          <w:rFonts w:eastAsia="Times New Roman"/>
          <w:b/>
          <w:bCs/>
          <w:color w:val="000000" w:themeColor="text1"/>
          <w:u w:val="single"/>
        </w:rPr>
        <w:t xml:space="preserve">   </w:t>
      </w:r>
      <w:r w:rsidR="00D13E6E">
        <w:rPr>
          <w:rFonts w:eastAsia="Times New Roman"/>
          <w:color w:val="000000" w:themeColor="text1"/>
          <w:u w:val="single"/>
        </w:rPr>
        <w:tab/>
      </w:r>
      <w:r w:rsidR="00D13E6E">
        <w:rPr>
          <w:rFonts w:eastAsia="Times New Roman"/>
          <w:color w:val="000000" w:themeColor="text1"/>
          <w:u w:val="single"/>
        </w:rPr>
        <w:tab/>
      </w:r>
      <w:r>
        <w:tab/>
      </w:r>
    </w:p>
    <w:p w14:paraId="33FEB3C0" w14:textId="028C4EE1" w:rsidR="006301F9" w:rsidRPr="007D71FE" w:rsidRDefault="00514206" w:rsidP="01A7B51C">
      <w:pPr>
        <w:tabs>
          <w:tab w:val="left" w:pos="1620"/>
        </w:tabs>
        <w:spacing w:after="0" w:line="480" w:lineRule="auto"/>
        <w:ind w:left="720"/>
        <w:rPr>
          <w:rFonts w:eastAsia="Times New Roman"/>
          <w:u w:val="single"/>
        </w:rPr>
      </w:pPr>
      <w:r>
        <w:rPr>
          <w:rFonts w:eastAsia="Times New Roman" w:cstheme="minorHAnsi"/>
          <w:noProof/>
          <w:u w:val="single"/>
        </w:rPr>
        <w:drawing>
          <wp:anchor distT="0" distB="0" distL="114300" distR="114300" simplePos="0" relativeHeight="251738112" behindDoc="1" locked="0" layoutInCell="1" allowOverlap="1" wp14:anchorId="16F4B330" wp14:editId="1270E1AD">
            <wp:simplePos x="0" y="0"/>
            <wp:positionH relativeFrom="margin">
              <wp:posOffset>3028950</wp:posOffset>
            </wp:positionH>
            <wp:positionV relativeFrom="paragraph">
              <wp:posOffset>593090</wp:posOffset>
            </wp:positionV>
            <wp:extent cx="2390775" cy="4609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775" cy="460949"/>
                    </a:xfrm>
                    <a:prstGeom prst="rect">
                      <a:avLst/>
                    </a:prstGeom>
                    <a:noFill/>
                  </pic:spPr>
                </pic:pic>
              </a:graphicData>
            </a:graphic>
            <wp14:sizeRelH relativeFrom="margin">
              <wp14:pctWidth>0</wp14:pctWidth>
            </wp14:sizeRelH>
            <wp14:sizeRelV relativeFrom="margin">
              <wp14:pctHeight>0</wp14:pctHeight>
            </wp14:sizeRelV>
          </wp:anchor>
        </w:drawing>
      </w:r>
      <w:r w:rsidR="006301F9" w:rsidRPr="007D71FE">
        <w:rPr>
          <w:rFonts w:eastAsia="Times New Roman" w:cstheme="minorHAnsi"/>
          <w:b/>
          <w:noProof/>
          <w:color w:val="000000"/>
        </w:rPr>
        <mc:AlternateContent>
          <mc:Choice Requires="wps">
            <w:drawing>
              <wp:anchor distT="45720" distB="45720" distL="114300" distR="114300" simplePos="0" relativeHeight="251661824" behindDoc="0" locked="0" layoutInCell="1" allowOverlap="1" wp14:anchorId="1038B8EE" wp14:editId="1A78C979">
                <wp:simplePos x="0" y="0"/>
                <wp:positionH relativeFrom="margin">
                  <wp:align>right</wp:align>
                </wp:positionH>
                <wp:positionV relativeFrom="paragraph">
                  <wp:posOffset>290195</wp:posOffset>
                </wp:positionV>
                <wp:extent cx="5915025" cy="24765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47650"/>
                        </a:xfrm>
                        <a:prstGeom prst="rect">
                          <a:avLst/>
                        </a:prstGeom>
                        <a:solidFill>
                          <a:srgbClr val="FFFFFF"/>
                        </a:solidFill>
                        <a:ln w="9525">
                          <a:solidFill>
                            <a:srgbClr val="000000"/>
                          </a:solidFill>
                          <a:miter lim="800000"/>
                          <a:headEnd/>
                          <a:tailEnd/>
                        </a:ln>
                      </wps:spPr>
                      <wps:txbx>
                        <w:txbxContent>
                          <w:p w14:paraId="7D74D738" w14:textId="18CF34D3" w:rsidR="006301F9" w:rsidRPr="006301F9" w:rsidRDefault="006301F9" w:rsidP="006301F9">
                            <w:pPr>
                              <w:jc w:val="center"/>
                              <w:rPr>
                                <w:rFonts w:ascii="Times New Roman" w:hAnsi="Times New Roman" w:cs="Times New Roman"/>
                                <w:b/>
                                <w:sz w:val="24"/>
                                <w:szCs w:val="24"/>
                              </w:rPr>
                            </w:pPr>
                            <w:r w:rsidRPr="006301F9">
                              <w:rPr>
                                <w:rFonts w:ascii="Times New Roman" w:hAnsi="Times New Roman" w:cs="Times New Roman"/>
                                <w:b/>
                                <w:sz w:val="24"/>
                                <w:szCs w:val="24"/>
                              </w:rPr>
                              <w:t>SPONSOR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38B8EE" id="_x0000_s1027" type="#_x0000_t202" style="position:absolute;left:0;text-align:left;margin-left:414.55pt;margin-top:22.85pt;width:465.75pt;height:19.5pt;z-index:251661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">
                <v:textbox>
                  <w:txbxContent>
                    <w:p w14:paraId="7D74D738" w14:textId="18CF34D3" w:rsidR="006301F9" w:rsidRPr="006301F9" w:rsidRDefault="006301F9" w:rsidP="006301F9">
                      <w:pPr>
                        <w:jc w:val="center"/>
                        <w:rPr>
                          <w:rFonts w:ascii="Times New Roman" w:hAnsi="Times New Roman" w:cs="Times New Roman"/>
                          <w:b/>
                          <w:sz w:val="24"/>
                          <w:szCs w:val="24"/>
                        </w:rPr>
                      </w:pPr>
                      <w:r w:rsidRPr="006301F9">
                        <w:rPr>
                          <w:rFonts w:ascii="Times New Roman" w:hAnsi="Times New Roman" w:cs="Times New Roman"/>
                          <w:b/>
                          <w:sz w:val="24"/>
                          <w:szCs w:val="24"/>
                        </w:rPr>
                        <w:t>SPONSOR INFORMATION</w:t>
                      </w:r>
                    </w:p>
                  </w:txbxContent>
                </v:textbox>
                <w10:wrap type="square" anchorx="margin"/>
              </v:shape>
            </w:pict>
          </mc:Fallback>
        </mc:AlternateContent>
      </w:r>
      <w:r w:rsidR="006301F9" w:rsidRPr="01A7B51C">
        <w:rPr>
          <w:rFonts w:eastAsia="Times New Roman"/>
          <w:b/>
          <w:bCs/>
        </w:rPr>
        <w:t>Location:</w:t>
      </w:r>
      <w:r w:rsidR="006301F9" w:rsidRPr="007D71FE">
        <w:rPr>
          <w:rFonts w:eastAsia="Times New Roman" w:cstheme="minorHAnsi"/>
          <w:b/>
        </w:rPr>
        <w:tab/>
      </w:r>
      <w:r w:rsidR="006301F9" w:rsidRPr="01A7B51C">
        <w:rPr>
          <w:rFonts w:eastAsia="Times New Roman"/>
        </w:rPr>
        <w:t xml:space="preserve"> </w:t>
      </w:r>
      <w:r w:rsidR="006301F9" w:rsidRPr="007D71FE">
        <w:rPr>
          <w:rFonts w:eastAsia="Times New Roman" w:cstheme="minorHAnsi"/>
        </w:rPr>
        <w:tab/>
      </w:r>
      <w:r w:rsidR="00A7028B">
        <w:rPr>
          <w:rFonts w:eastAsia="Times New Roman" w:cstheme="minorHAnsi"/>
        </w:rPr>
        <w:tab/>
      </w:r>
      <w:r w:rsidR="005F3EA8">
        <w:rPr>
          <w:rFonts w:eastAsia="Times New Roman"/>
          <w:color w:val="000000"/>
          <w:u w:val="single"/>
        </w:rPr>
        <w:t>Marina Inn at Grande Dunes</w:t>
      </w:r>
      <w:r w:rsidR="000005E6" w:rsidRPr="01A7B51C">
        <w:rPr>
          <w:rFonts w:eastAsia="Times New Roman"/>
          <w:color w:val="000000"/>
          <w:u w:val="single"/>
        </w:rPr>
        <w:t xml:space="preserve">, </w:t>
      </w:r>
      <w:r w:rsidR="005F3EA8">
        <w:rPr>
          <w:rFonts w:eastAsia="Times New Roman"/>
          <w:color w:val="000000"/>
          <w:u w:val="single"/>
        </w:rPr>
        <w:t>Myrtle Beach</w:t>
      </w:r>
      <w:r w:rsidR="000005E6" w:rsidRPr="01A7B51C">
        <w:rPr>
          <w:rFonts w:eastAsia="Times New Roman"/>
          <w:color w:val="000000"/>
          <w:u w:val="single"/>
        </w:rPr>
        <w:t>, SC</w:t>
      </w:r>
      <w:r w:rsidR="000005E6">
        <w:rPr>
          <w:rFonts w:eastAsia="Times New Roman" w:cstheme="minorHAnsi"/>
          <w:u w:val="single"/>
        </w:rPr>
        <w:tab/>
      </w:r>
      <w:r w:rsidR="00D13E6E">
        <w:rPr>
          <w:rFonts w:eastAsia="Times New Roman" w:cstheme="minorHAnsi"/>
          <w:u w:val="single"/>
        </w:rPr>
        <w:tab/>
      </w:r>
      <w:r w:rsidR="00D13E6E">
        <w:rPr>
          <w:rFonts w:eastAsia="Times New Roman" w:cstheme="minorHAnsi"/>
          <w:u w:val="single"/>
        </w:rPr>
        <w:tab/>
      </w:r>
    </w:p>
    <w:p w14:paraId="08633321" w14:textId="46A4E0B4" w:rsidR="00100356" w:rsidRPr="007D71FE" w:rsidRDefault="00100356" w:rsidP="00FB72E5">
      <w:pPr>
        <w:spacing w:before="120" w:after="0" w:line="240" w:lineRule="auto"/>
        <w:rPr>
          <w:rFonts w:eastAsia="Times New Roman" w:cstheme="minorHAnsi"/>
          <w:u w:val="single"/>
        </w:rPr>
      </w:pPr>
      <w:r w:rsidRPr="007D71FE">
        <w:rPr>
          <w:rFonts w:eastAsia="Times New Roman" w:cstheme="minorHAnsi"/>
        </w:rPr>
        <w:t>Sponsor Representative</w:t>
      </w:r>
      <w:r w:rsidRPr="007D71FE">
        <w:rPr>
          <w:rFonts w:eastAsia="Times New Roman" w:cstheme="minorHAnsi"/>
        </w:rPr>
        <w:tab/>
      </w:r>
    </w:p>
    <w:p w14:paraId="08633322" w14:textId="0F73331D" w:rsidR="00100356" w:rsidRPr="007D71FE" w:rsidRDefault="006301F9" w:rsidP="01A7B51C">
      <w:pPr>
        <w:tabs>
          <w:tab w:val="left" w:pos="4770"/>
        </w:tabs>
        <w:spacing w:after="120" w:line="240" w:lineRule="auto"/>
        <w:rPr>
          <w:rFonts w:eastAsia="Times New Roman"/>
        </w:rPr>
      </w:pPr>
      <w:r w:rsidRPr="007D71FE">
        <w:rPr>
          <w:rFonts w:eastAsia="Times New Roman" w:cstheme="minorHAnsi"/>
          <w:b/>
          <w:noProof/>
          <w:color w:val="000000"/>
        </w:rPr>
        <mc:AlternateContent>
          <mc:Choice Requires="wps">
            <w:drawing>
              <wp:anchor distT="45720" distB="45720" distL="114300" distR="114300" simplePos="0" relativeHeight="251663872" behindDoc="0" locked="0" layoutInCell="1" allowOverlap="1" wp14:anchorId="1FA1717F" wp14:editId="548F9D8E">
                <wp:simplePos x="0" y="0"/>
                <wp:positionH relativeFrom="margin">
                  <wp:align>right</wp:align>
                </wp:positionH>
                <wp:positionV relativeFrom="paragraph">
                  <wp:posOffset>600710</wp:posOffset>
                </wp:positionV>
                <wp:extent cx="5915025" cy="24765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47650"/>
                        </a:xfrm>
                        <a:prstGeom prst="rect">
                          <a:avLst/>
                        </a:prstGeom>
                        <a:solidFill>
                          <a:srgbClr val="FFFFFF"/>
                        </a:solidFill>
                        <a:ln w="9525">
                          <a:solidFill>
                            <a:srgbClr val="000000"/>
                          </a:solidFill>
                          <a:miter lim="800000"/>
                          <a:headEnd/>
                          <a:tailEnd/>
                        </a:ln>
                      </wps:spPr>
                      <wps:txbx>
                        <w:txbxContent>
                          <w:p w14:paraId="45CF6A0A" w14:textId="770D4828" w:rsidR="006301F9" w:rsidRPr="002616DE" w:rsidRDefault="006301F9" w:rsidP="006301F9">
                            <w:pPr>
                              <w:jc w:val="center"/>
                              <w:rPr>
                                <w:rFonts w:ascii="Times New Roman" w:hAnsi="Times New Roman" w:cs="Times New Roman"/>
                                <w:b/>
                                <w:sz w:val="24"/>
                                <w:szCs w:val="24"/>
                              </w:rPr>
                            </w:pPr>
                            <w:r>
                              <w:rPr>
                                <w:rFonts w:ascii="Times New Roman" w:hAnsi="Times New Roman" w:cs="Times New Roman"/>
                                <w:b/>
                                <w:sz w:val="24"/>
                                <w:szCs w:val="24"/>
                              </w:rPr>
                              <w:t>TO BE COMPLETED BY ATTENDEE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A1717F" id="_x0000_s1028" type="#_x0000_t202" style="position:absolute;margin-left:414.55pt;margin-top:47.3pt;width:465.75pt;height:19.5pt;z-index:251663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">
                <v:textbox>
                  <w:txbxContent>
                    <w:p w14:paraId="45CF6A0A" w14:textId="770D4828" w:rsidR="006301F9" w:rsidRPr="002616DE" w:rsidRDefault="006301F9" w:rsidP="006301F9">
                      <w:pPr>
                        <w:jc w:val="center"/>
                        <w:rPr>
                          <w:rFonts w:ascii="Times New Roman" w:hAnsi="Times New Roman" w:cs="Times New Roman"/>
                          <w:b/>
                          <w:sz w:val="24"/>
                          <w:szCs w:val="24"/>
                        </w:rPr>
                      </w:pPr>
                      <w:r>
                        <w:rPr>
                          <w:rFonts w:ascii="Times New Roman" w:hAnsi="Times New Roman" w:cs="Times New Roman"/>
                          <w:b/>
                          <w:sz w:val="24"/>
                          <w:szCs w:val="24"/>
                        </w:rPr>
                        <w:t>TO BE COMPLETED BY ATTENDEE</w:t>
                      </w:r>
                    </w:p>
                  </w:txbxContent>
                </v:textbox>
                <w10:wrap type="square" anchorx="margin"/>
              </v:shape>
            </w:pict>
          </mc:Fallback>
        </mc:AlternateContent>
      </w:r>
      <w:r w:rsidR="007A6BCC" w:rsidRPr="01A7B51C">
        <w:rPr>
          <w:rFonts w:eastAsia="Times New Roman"/>
        </w:rPr>
        <w:t>Kailin Bethel</w:t>
      </w:r>
      <w:r w:rsidR="00100356" w:rsidRPr="007D71FE">
        <w:rPr>
          <w:rFonts w:eastAsia="Times New Roman" w:cstheme="minorHAnsi"/>
        </w:rPr>
        <w:tab/>
      </w:r>
      <w:r w:rsidR="004A4489">
        <w:rPr>
          <w:rFonts w:eastAsia="Times New Roman" w:cstheme="minorHAnsi"/>
          <w:u w:val="single"/>
        </w:rPr>
        <w:tab/>
      </w:r>
      <w:r w:rsidR="004A4489">
        <w:rPr>
          <w:rFonts w:eastAsia="Times New Roman" w:cstheme="minorHAnsi"/>
          <w:u w:val="single"/>
        </w:rPr>
        <w:tab/>
      </w:r>
      <w:r w:rsidR="004A4489">
        <w:rPr>
          <w:rFonts w:eastAsia="Times New Roman" w:cstheme="minorHAnsi"/>
          <w:u w:val="single"/>
        </w:rPr>
        <w:tab/>
      </w:r>
      <w:r w:rsidR="004A4489">
        <w:rPr>
          <w:rFonts w:eastAsia="Times New Roman" w:cstheme="minorHAnsi"/>
          <w:u w:val="single"/>
        </w:rPr>
        <w:tab/>
      </w:r>
      <w:r w:rsidR="004A4489">
        <w:rPr>
          <w:rFonts w:eastAsia="Times New Roman" w:cstheme="minorHAnsi"/>
          <w:u w:val="single"/>
        </w:rPr>
        <w:tab/>
      </w:r>
      <w:r w:rsidR="004A4489">
        <w:rPr>
          <w:rFonts w:eastAsia="Times New Roman" w:cstheme="minorHAnsi"/>
          <w:u w:val="single"/>
        </w:rPr>
        <w:tab/>
      </w:r>
      <w:r w:rsidR="004A4489" w:rsidRPr="01A7B51C">
        <w:rPr>
          <w:rFonts w:eastAsia="Times New Roman"/>
          <w:u w:val="single"/>
        </w:rPr>
        <w:t xml:space="preserve"> </w:t>
      </w:r>
      <w:r w:rsidR="00100356" w:rsidRPr="01A7B51C">
        <w:rPr>
          <w:rFonts w:eastAsia="Times New Roman"/>
        </w:rPr>
        <w:t>Municipal Association of SC</w:t>
      </w:r>
      <w:r w:rsidR="00100356" w:rsidRPr="007D71FE">
        <w:rPr>
          <w:rFonts w:eastAsia="Times New Roman" w:cstheme="minorHAnsi"/>
          <w:b/>
        </w:rPr>
        <w:tab/>
      </w:r>
      <w:r w:rsidR="00100356" w:rsidRPr="01A7B51C">
        <w:rPr>
          <w:rFonts w:eastAsia="Times New Roman"/>
          <w:b/>
          <w:bCs/>
        </w:rPr>
        <w:t xml:space="preserve"> </w:t>
      </w:r>
      <w:r w:rsidR="00100356" w:rsidRPr="01A7B51C">
        <w:rPr>
          <w:rFonts w:eastAsia="Times New Roman"/>
        </w:rPr>
        <w:t>Sponsor Representative, Signature</w:t>
      </w:r>
    </w:p>
    <w:p w14:paraId="58C64E34" w14:textId="7900BEDB" w:rsidR="00A04965" w:rsidRPr="007D71FE" w:rsidRDefault="00A04965" w:rsidP="6C4EDFE9">
      <w:pPr>
        <w:spacing w:before="240" w:after="0" w:line="240" w:lineRule="auto"/>
        <w:jc w:val="both"/>
      </w:pPr>
      <w:r w:rsidRPr="6C4EDFE9">
        <w:t xml:space="preserve">By signing below, I certify that I attended the activity described above. I am entitled to claim a total of </w:t>
      </w:r>
      <w:r w:rsidR="00111437">
        <w:t>_____</w:t>
      </w:r>
      <w:r w:rsidRPr="6C4EDFE9">
        <w:t xml:space="preserve"> </w:t>
      </w:r>
      <w:r w:rsidRPr="6C4EDFE9">
        <w:rPr>
          <w:b/>
          <w:bCs/>
        </w:rPr>
        <w:t xml:space="preserve">CMC/MMC* </w:t>
      </w:r>
      <w:r w:rsidRPr="6C4EDFE9">
        <w:t xml:space="preserve">educational points as determined by the International Institute of Municipal Clerks. IIMC awards one educational point for every four hours of class time. (Use the Points Tracking sheet to determine points) </w:t>
      </w:r>
    </w:p>
    <w:p w14:paraId="4AB318DA" w14:textId="50608A58" w:rsidR="00A04965" w:rsidRPr="007D71FE" w:rsidRDefault="00A04965" w:rsidP="00FB72E5">
      <w:pPr>
        <w:spacing w:before="240" w:after="0" w:line="240" w:lineRule="auto"/>
        <w:jc w:val="both"/>
        <w:rPr>
          <w:rFonts w:cstheme="minorHAnsi"/>
        </w:rPr>
      </w:pPr>
      <w:r w:rsidRPr="007D71FE">
        <w:rPr>
          <w:rFonts w:cstheme="minorHAnsi"/>
        </w:rPr>
        <w:t xml:space="preserve">By signing below, I certify that I attended the activity described above. I am entitled to claim a total </w:t>
      </w:r>
      <w:proofErr w:type="gramStart"/>
      <w:r w:rsidRPr="007D71FE">
        <w:rPr>
          <w:rFonts w:cstheme="minorHAnsi"/>
        </w:rPr>
        <w:t xml:space="preserve">of </w:t>
      </w:r>
      <w:r w:rsidRPr="00111437">
        <w:rPr>
          <w:rFonts w:cstheme="minorHAnsi"/>
          <w:color w:val="000000" w:themeColor="text1"/>
        </w:rPr>
        <w:t xml:space="preserve"> </w:t>
      </w:r>
      <w:r w:rsidR="00111437">
        <w:rPr>
          <w:rFonts w:cstheme="minorHAnsi"/>
          <w:color w:val="000000" w:themeColor="text1"/>
        </w:rPr>
        <w:t>_</w:t>
      </w:r>
      <w:proofErr w:type="gramEnd"/>
      <w:r w:rsidR="00111437">
        <w:rPr>
          <w:rFonts w:cstheme="minorHAnsi"/>
          <w:color w:val="000000" w:themeColor="text1"/>
        </w:rPr>
        <w:t xml:space="preserve">____ </w:t>
      </w:r>
      <w:r w:rsidRPr="00111437">
        <w:rPr>
          <w:rFonts w:cstheme="minorHAnsi"/>
          <w:b/>
          <w:color w:val="000000" w:themeColor="text1"/>
        </w:rPr>
        <w:t>APT*</w:t>
      </w:r>
      <w:r w:rsidRPr="00111437">
        <w:rPr>
          <w:rFonts w:cstheme="minorHAnsi"/>
          <w:color w:val="000000" w:themeColor="text1"/>
        </w:rPr>
        <w:t xml:space="preserve"> </w:t>
      </w:r>
      <w:r w:rsidRPr="007D71FE">
        <w:rPr>
          <w:rFonts w:cstheme="minorHAnsi"/>
        </w:rPr>
        <w:t>credit hours. If I am seeking APT credit, I will turn in the proper paperwork to the appropriate organization.</w:t>
      </w:r>
    </w:p>
    <w:p w14:paraId="53CD359E" w14:textId="77777777" w:rsidR="00A04965" w:rsidRPr="007D71FE" w:rsidRDefault="00A04965" w:rsidP="00A04965">
      <w:pPr>
        <w:spacing w:after="0" w:line="240" w:lineRule="auto"/>
        <w:jc w:val="both"/>
        <w:rPr>
          <w:rFonts w:cstheme="minorHAnsi"/>
          <w:b/>
          <w:sz w:val="12"/>
          <w:szCs w:val="12"/>
        </w:rPr>
      </w:pPr>
    </w:p>
    <w:p w14:paraId="028EC0C0" w14:textId="77777777" w:rsidR="00A04965" w:rsidRPr="007D71FE" w:rsidRDefault="00A04965" w:rsidP="00A04965">
      <w:pPr>
        <w:spacing w:after="240" w:line="240" w:lineRule="auto"/>
        <w:jc w:val="both"/>
        <w:rPr>
          <w:rFonts w:cstheme="minorHAnsi"/>
          <w:b/>
          <w:sz w:val="20"/>
          <w:szCs w:val="20"/>
        </w:rPr>
      </w:pPr>
      <w:r w:rsidRPr="007D71FE">
        <w:rPr>
          <w:rFonts w:cstheme="minorHAnsi"/>
          <w:b/>
          <w:sz w:val="20"/>
          <w:szCs w:val="20"/>
        </w:rPr>
        <w:t>*Should you either arrive late or leave any session early, your credit hours MUST be adjusted accordingly.</w:t>
      </w:r>
    </w:p>
    <w:p w14:paraId="739220EA" w14:textId="77777777" w:rsidR="00FB72E5" w:rsidRPr="007D71FE" w:rsidRDefault="00FB72E5" w:rsidP="00FB72E5">
      <w:pPr>
        <w:spacing w:after="0" w:line="240" w:lineRule="auto"/>
        <w:rPr>
          <w:rFonts w:eastAsia="Times New Roman" w:cstheme="minorHAnsi"/>
          <w:sz w:val="20"/>
          <w:szCs w:val="20"/>
          <w:u w:val="single"/>
        </w:rPr>
      </w:pPr>
    </w:p>
    <w:p w14:paraId="0863332A" w14:textId="77777777" w:rsidR="00100356" w:rsidRPr="007D71FE" w:rsidRDefault="00100356" w:rsidP="00FB72E5">
      <w:pPr>
        <w:spacing w:after="0" w:line="240" w:lineRule="auto"/>
        <w:rPr>
          <w:rFonts w:eastAsia="Times New Roman" w:cstheme="minorHAnsi"/>
          <w:sz w:val="20"/>
          <w:szCs w:val="20"/>
          <w:u w:val="single"/>
        </w:rPr>
      </w:pPr>
      <w:r w:rsidRPr="007D71FE">
        <w:rPr>
          <w:rFonts w:eastAsia="Times New Roman" w:cstheme="minorHAnsi"/>
          <w:sz w:val="20"/>
          <w:szCs w:val="20"/>
          <w:u w:val="single"/>
        </w:rPr>
        <w:tab/>
      </w:r>
      <w:r w:rsidRPr="007D71FE">
        <w:rPr>
          <w:rFonts w:eastAsia="Times New Roman" w:cstheme="minorHAnsi"/>
          <w:sz w:val="20"/>
          <w:szCs w:val="20"/>
          <w:u w:val="single"/>
        </w:rPr>
        <w:tab/>
      </w:r>
      <w:r w:rsidRPr="007D71FE">
        <w:rPr>
          <w:rFonts w:eastAsia="Times New Roman" w:cstheme="minorHAnsi"/>
          <w:sz w:val="20"/>
          <w:szCs w:val="20"/>
          <w:u w:val="single"/>
        </w:rPr>
        <w:tab/>
      </w:r>
      <w:r w:rsidRPr="007D71FE">
        <w:rPr>
          <w:rFonts w:eastAsia="Times New Roman" w:cstheme="minorHAnsi"/>
          <w:sz w:val="20"/>
          <w:szCs w:val="20"/>
          <w:u w:val="single"/>
        </w:rPr>
        <w:tab/>
      </w:r>
      <w:r w:rsidRPr="007D71FE">
        <w:rPr>
          <w:rFonts w:eastAsia="Times New Roman" w:cstheme="minorHAnsi"/>
          <w:sz w:val="20"/>
          <w:szCs w:val="20"/>
          <w:u w:val="single"/>
        </w:rPr>
        <w:tab/>
      </w:r>
      <w:r w:rsidRPr="007D71FE">
        <w:rPr>
          <w:rFonts w:eastAsia="Times New Roman" w:cstheme="minorHAnsi"/>
          <w:sz w:val="20"/>
          <w:szCs w:val="20"/>
        </w:rPr>
        <w:tab/>
      </w:r>
      <w:r w:rsidRPr="007D71FE">
        <w:rPr>
          <w:rFonts w:eastAsia="Times New Roman" w:cstheme="minorHAnsi"/>
          <w:sz w:val="20"/>
          <w:szCs w:val="20"/>
          <w:u w:val="single"/>
        </w:rPr>
        <w:tab/>
      </w:r>
      <w:r w:rsidRPr="007D71FE">
        <w:rPr>
          <w:rFonts w:eastAsia="Times New Roman" w:cstheme="minorHAnsi"/>
          <w:sz w:val="20"/>
          <w:szCs w:val="20"/>
          <w:u w:val="single"/>
        </w:rPr>
        <w:tab/>
      </w:r>
      <w:r w:rsidRPr="007D71FE">
        <w:rPr>
          <w:rFonts w:eastAsia="Times New Roman" w:cstheme="minorHAnsi"/>
          <w:sz w:val="20"/>
          <w:szCs w:val="20"/>
          <w:u w:val="single"/>
        </w:rPr>
        <w:tab/>
      </w:r>
      <w:r w:rsidRPr="007D71FE">
        <w:rPr>
          <w:rFonts w:eastAsia="Times New Roman" w:cstheme="minorHAnsi"/>
          <w:sz w:val="20"/>
          <w:szCs w:val="20"/>
          <w:u w:val="single"/>
        </w:rPr>
        <w:tab/>
      </w:r>
      <w:r w:rsidRPr="007D71FE">
        <w:rPr>
          <w:rFonts w:eastAsia="Times New Roman" w:cstheme="minorHAnsi"/>
          <w:sz w:val="20"/>
          <w:szCs w:val="20"/>
          <w:u w:val="single"/>
        </w:rPr>
        <w:tab/>
      </w:r>
      <w:r w:rsidRPr="007D71FE">
        <w:rPr>
          <w:rFonts w:eastAsia="Times New Roman" w:cstheme="minorHAnsi"/>
          <w:sz w:val="20"/>
          <w:szCs w:val="20"/>
          <w:u w:val="single"/>
        </w:rPr>
        <w:tab/>
      </w:r>
    </w:p>
    <w:p w14:paraId="0863332B" w14:textId="77777777" w:rsidR="00100356" w:rsidRPr="007D71FE" w:rsidRDefault="00100356" w:rsidP="00A04965">
      <w:pPr>
        <w:tabs>
          <w:tab w:val="left" w:pos="4320"/>
          <w:tab w:val="center" w:pos="4680"/>
          <w:tab w:val="left" w:pos="5760"/>
          <w:tab w:val="right" w:pos="9360"/>
        </w:tabs>
        <w:spacing w:after="240" w:line="240" w:lineRule="auto"/>
        <w:rPr>
          <w:rFonts w:cstheme="minorHAnsi"/>
        </w:rPr>
      </w:pPr>
      <w:r w:rsidRPr="007D71FE">
        <w:rPr>
          <w:rFonts w:cstheme="minorHAnsi"/>
        </w:rPr>
        <w:t>Name (print)</w:t>
      </w:r>
      <w:r w:rsidRPr="007D71FE">
        <w:rPr>
          <w:rFonts w:cstheme="minorHAnsi"/>
        </w:rPr>
        <w:tab/>
        <w:t>Signature and Date</w:t>
      </w:r>
    </w:p>
    <w:p w14:paraId="4E1E31B2" w14:textId="77777777" w:rsidR="00FB72E5" w:rsidRPr="007D71FE" w:rsidRDefault="00FB72E5" w:rsidP="00100356">
      <w:pPr>
        <w:spacing w:after="0" w:line="240" w:lineRule="auto"/>
        <w:rPr>
          <w:rFonts w:eastAsia="Times New Roman" w:cstheme="minorHAnsi"/>
          <w:u w:val="single"/>
        </w:rPr>
      </w:pPr>
    </w:p>
    <w:p w14:paraId="0863332E" w14:textId="77777777" w:rsidR="00100356" w:rsidRPr="007D71FE" w:rsidRDefault="00100356" w:rsidP="00100356">
      <w:pPr>
        <w:spacing w:after="0" w:line="240" w:lineRule="auto"/>
        <w:rPr>
          <w:rFonts w:eastAsia="Times New Roman" w:cstheme="minorHAnsi"/>
          <w:u w:val="single"/>
        </w:rPr>
      </w:pPr>
      <w:r w:rsidRPr="007D71FE">
        <w:rPr>
          <w:rFonts w:eastAsia="Times New Roman" w:cstheme="minorHAnsi"/>
          <w:u w:val="single"/>
        </w:rPr>
        <w:tab/>
      </w:r>
      <w:r w:rsidRPr="007D71FE">
        <w:rPr>
          <w:rFonts w:eastAsia="Times New Roman" w:cstheme="minorHAnsi"/>
          <w:u w:val="single"/>
        </w:rPr>
        <w:tab/>
      </w:r>
      <w:r w:rsidRPr="007D71FE">
        <w:rPr>
          <w:rFonts w:eastAsia="Times New Roman" w:cstheme="minorHAnsi"/>
          <w:u w:val="single"/>
        </w:rPr>
        <w:tab/>
      </w:r>
      <w:r w:rsidRPr="007D71FE">
        <w:rPr>
          <w:rFonts w:eastAsia="Times New Roman" w:cstheme="minorHAnsi"/>
          <w:u w:val="single"/>
        </w:rPr>
        <w:tab/>
      </w:r>
      <w:r w:rsidRPr="007D71FE">
        <w:rPr>
          <w:rFonts w:eastAsia="Times New Roman" w:cstheme="minorHAnsi"/>
          <w:u w:val="single"/>
        </w:rPr>
        <w:tab/>
      </w:r>
      <w:r w:rsidRPr="007D71FE">
        <w:rPr>
          <w:rFonts w:eastAsia="Times New Roman" w:cstheme="minorHAnsi"/>
        </w:rPr>
        <w:tab/>
      </w:r>
      <w:r w:rsidRPr="007D71FE">
        <w:rPr>
          <w:rFonts w:eastAsia="Times New Roman" w:cstheme="minorHAnsi"/>
          <w:u w:val="single"/>
        </w:rPr>
        <w:tab/>
      </w:r>
      <w:r w:rsidRPr="007D71FE">
        <w:rPr>
          <w:rFonts w:eastAsia="Times New Roman" w:cstheme="minorHAnsi"/>
          <w:u w:val="single"/>
        </w:rPr>
        <w:tab/>
      </w:r>
      <w:r w:rsidRPr="007D71FE">
        <w:rPr>
          <w:rFonts w:eastAsia="Times New Roman" w:cstheme="minorHAnsi"/>
          <w:u w:val="single"/>
        </w:rPr>
        <w:tab/>
      </w:r>
      <w:r w:rsidRPr="007D71FE">
        <w:rPr>
          <w:rFonts w:eastAsia="Times New Roman" w:cstheme="minorHAnsi"/>
          <w:u w:val="single"/>
        </w:rPr>
        <w:tab/>
      </w:r>
      <w:r w:rsidRPr="007D71FE">
        <w:rPr>
          <w:rFonts w:eastAsia="Times New Roman" w:cstheme="minorHAnsi"/>
          <w:u w:val="single"/>
        </w:rPr>
        <w:tab/>
      </w:r>
      <w:r w:rsidRPr="007D71FE">
        <w:rPr>
          <w:rFonts w:eastAsia="Times New Roman" w:cstheme="minorHAnsi"/>
          <w:u w:val="single"/>
        </w:rPr>
        <w:tab/>
      </w:r>
    </w:p>
    <w:p w14:paraId="0863332F" w14:textId="445633E4" w:rsidR="00100356" w:rsidRPr="007D71FE" w:rsidRDefault="006301F9" w:rsidP="00A04965">
      <w:pPr>
        <w:tabs>
          <w:tab w:val="left" w:pos="4320"/>
          <w:tab w:val="center" w:pos="4680"/>
          <w:tab w:val="left" w:pos="5040"/>
          <w:tab w:val="left" w:pos="5760"/>
          <w:tab w:val="right" w:pos="9360"/>
        </w:tabs>
        <w:spacing w:line="240" w:lineRule="auto"/>
        <w:rPr>
          <w:rFonts w:cstheme="minorHAnsi"/>
        </w:rPr>
      </w:pPr>
      <w:r w:rsidRPr="007D71FE">
        <w:rPr>
          <w:rFonts w:eastAsia="Times New Roman" w:cstheme="minorHAnsi"/>
          <w:b/>
          <w:noProof/>
          <w:color w:val="000000"/>
        </w:rPr>
        <mc:AlternateContent>
          <mc:Choice Requires="wps">
            <w:drawing>
              <wp:anchor distT="45720" distB="45720" distL="114300" distR="114300" simplePos="0" relativeHeight="251665920" behindDoc="0" locked="0" layoutInCell="1" allowOverlap="1" wp14:anchorId="47F27A20" wp14:editId="2D2B7898">
                <wp:simplePos x="0" y="0"/>
                <wp:positionH relativeFrom="margin">
                  <wp:posOffset>0</wp:posOffset>
                </wp:positionH>
                <wp:positionV relativeFrom="paragraph">
                  <wp:posOffset>299720</wp:posOffset>
                </wp:positionV>
                <wp:extent cx="5915025" cy="29527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95275"/>
                        </a:xfrm>
                        <a:prstGeom prst="rect">
                          <a:avLst/>
                        </a:prstGeom>
                        <a:solidFill>
                          <a:srgbClr val="FFFFFF"/>
                        </a:solidFill>
                        <a:ln w="9525">
                          <a:solidFill>
                            <a:srgbClr val="000000"/>
                          </a:solidFill>
                          <a:miter lim="800000"/>
                          <a:headEnd/>
                          <a:tailEnd/>
                        </a:ln>
                      </wps:spPr>
                      <wps:txbx>
                        <w:txbxContent>
                          <w:p w14:paraId="60B08E3B" w14:textId="4D1E251D" w:rsidR="006301F9" w:rsidRPr="002616DE" w:rsidRDefault="006301F9" w:rsidP="006301F9">
                            <w:pPr>
                              <w:jc w:val="center"/>
                              <w:rPr>
                                <w:rFonts w:ascii="Times New Roman" w:hAnsi="Times New Roman" w:cs="Times New Roman"/>
                                <w:b/>
                                <w:sz w:val="24"/>
                                <w:szCs w:val="24"/>
                              </w:rPr>
                            </w:pPr>
                            <w:r>
                              <w:rPr>
                                <w:rFonts w:ascii="Times New Roman" w:hAnsi="Times New Roman" w:cs="Times New Roman"/>
                                <w:b/>
                                <w:sz w:val="24"/>
                                <w:szCs w:val="24"/>
                              </w:rPr>
                              <w:t>IIMC CERTIFICATION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F27A20" id="_x0000_s1029" type="#_x0000_t202" style="position:absolute;margin-left:0;margin-top:23.6pt;width:465.75pt;height:23.2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">
                <v:textbox>
                  <w:txbxContent>
                    <w:p w14:paraId="60B08E3B" w14:textId="4D1E251D" w:rsidR="006301F9" w:rsidRPr="002616DE" w:rsidRDefault="006301F9" w:rsidP="006301F9">
                      <w:pPr>
                        <w:jc w:val="center"/>
                        <w:rPr>
                          <w:rFonts w:ascii="Times New Roman" w:hAnsi="Times New Roman" w:cs="Times New Roman"/>
                          <w:b/>
                          <w:sz w:val="24"/>
                          <w:szCs w:val="24"/>
                        </w:rPr>
                      </w:pPr>
                      <w:r>
                        <w:rPr>
                          <w:rFonts w:ascii="Times New Roman" w:hAnsi="Times New Roman" w:cs="Times New Roman"/>
                          <w:b/>
                          <w:sz w:val="24"/>
                          <w:szCs w:val="24"/>
                        </w:rPr>
                        <w:t>IIMC CERTIFICATION</w:t>
                      </w:r>
                    </w:p>
                  </w:txbxContent>
                </v:textbox>
                <w10:wrap type="square" anchorx="margin"/>
              </v:shape>
            </w:pict>
          </mc:Fallback>
        </mc:AlternateContent>
      </w:r>
      <w:r w:rsidR="00100356" w:rsidRPr="007D71FE">
        <w:rPr>
          <w:rFonts w:cstheme="minorHAnsi"/>
        </w:rPr>
        <w:t>Job Title</w:t>
      </w:r>
      <w:r w:rsidR="00100356" w:rsidRPr="007D71FE">
        <w:rPr>
          <w:rFonts w:cstheme="minorHAnsi"/>
        </w:rPr>
        <w:tab/>
      </w:r>
      <w:r w:rsidR="00100356" w:rsidRPr="007D71FE">
        <w:rPr>
          <w:rFonts w:cstheme="minorHAnsi"/>
        </w:rPr>
        <w:tab/>
        <w:t>Organization</w:t>
      </w:r>
    </w:p>
    <w:p w14:paraId="6B2EB0C5" w14:textId="77777777" w:rsidR="00A04965" w:rsidRPr="007D71FE" w:rsidRDefault="00A04965" w:rsidP="009533EE">
      <w:pPr>
        <w:spacing w:before="120" w:after="0" w:line="240" w:lineRule="auto"/>
        <w:jc w:val="both"/>
        <w:rPr>
          <w:rFonts w:cstheme="minorHAnsi"/>
        </w:rPr>
      </w:pPr>
      <w:r w:rsidRPr="007D71FE">
        <w:rPr>
          <w:rFonts w:cstheme="minorHAnsi"/>
        </w:rPr>
        <w:t>I have verified that all requirements to receive IIMC certification credits have been met.</w:t>
      </w:r>
    </w:p>
    <w:p w14:paraId="79405B9E" w14:textId="77777777" w:rsidR="00A04965" w:rsidRPr="007D71FE" w:rsidRDefault="00A04965" w:rsidP="00A04965">
      <w:pPr>
        <w:spacing w:after="0" w:line="240" w:lineRule="auto"/>
        <w:jc w:val="both"/>
        <w:rPr>
          <w:rFonts w:cstheme="minorHAnsi"/>
        </w:rPr>
      </w:pPr>
    </w:p>
    <w:p w14:paraId="360EC7D8" w14:textId="77777777" w:rsidR="006301F9" w:rsidRPr="007D71FE" w:rsidRDefault="006301F9" w:rsidP="00A04965">
      <w:pPr>
        <w:spacing w:after="0" w:line="240" w:lineRule="auto"/>
        <w:jc w:val="both"/>
        <w:rPr>
          <w:rFonts w:cstheme="minorHAnsi"/>
        </w:rPr>
      </w:pPr>
    </w:p>
    <w:p w14:paraId="3507A586" w14:textId="77777777" w:rsidR="00A04965" w:rsidRPr="007D71FE" w:rsidRDefault="00A04965" w:rsidP="00A04965">
      <w:pPr>
        <w:spacing w:after="0" w:line="240" w:lineRule="auto"/>
        <w:jc w:val="both"/>
        <w:rPr>
          <w:rFonts w:cstheme="minorHAnsi"/>
        </w:rPr>
      </w:pPr>
      <w:r w:rsidRPr="007D71FE">
        <w:rPr>
          <w:rFonts w:cstheme="minorHAnsi"/>
          <w:noProof/>
        </w:rPr>
        <mc:AlternateContent>
          <mc:Choice Requires="wps">
            <w:drawing>
              <wp:anchor distT="0" distB="0" distL="114300" distR="114300" simplePos="0" relativeHeight="251672576" behindDoc="1" locked="0" layoutInCell="1" allowOverlap="1" wp14:anchorId="62907C70" wp14:editId="5C02CBF9">
                <wp:simplePos x="0" y="0"/>
                <wp:positionH relativeFrom="column">
                  <wp:posOffset>28575</wp:posOffset>
                </wp:positionH>
                <wp:positionV relativeFrom="paragraph">
                  <wp:posOffset>159385</wp:posOffset>
                </wp:positionV>
                <wp:extent cx="274320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274320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AF37FB9" id="Straight Connector 17" o:spid="_x0000_s1026" style="position:absolute;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2.55pt" to="218.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" strokecolor="windowText"/>
            </w:pict>
          </mc:Fallback>
        </mc:AlternateContent>
      </w:r>
    </w:p>
    <w:p w14:paraId="0165D987" w14:textId="77777777" w:rsidR="00A04965" w:rsidRPr="007D71FE" w:rsidRDefault="00A04965" w:rsidP="00A04965">
      <w:pPr>
        <w:spacing w:after="0" w:line="240" w:lineRule="auto"/>
        <w:jc w:val="both"/>
        <w:rPr>
          <w:rFonts w:cstheme="minorHAnsi"/>
        </w:rPr>
      </w:pPr>
      <w:r w:rsidRPr="007D71FE">
        <w:rPr>
          <w:rFonts w:cstheme="minorHAnsi"/>
          <w:noProof/>
        </w:rPr>
        <mc:AlternateContent>
          <mc:Choice Requires="wps">
            <w:drawing>
              <wp:anchor distT="0" distB="0" distL="114300" distR="114300" simplePos="0" relativeHeight="251671552" behindDoc="1" locked="0" layoutInCell="1" allowOverlap="1" wp14:anchorId="7257EFE3" wp14:editId="329ACEE7">
                <wp:simplePos x="0" y="0"/>
                <wp:positionH relativeFrom="column">
                  <wp:posOffset>3638550</wp:posOffset>
                </wp:positionH>
                <wp:positionV relativeFrom="paragraph">
                  <wp:posOffset>-2540</wp:posOffset>
                </wp:positionV>
                <wp:extent cx="13716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903811D" id="Straight Connector 18" o:spid="_x0000_s1026" style="position:absolute;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5pt,-.2pt" to="39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"/>
            </w:pict>
          </mc:Fallback>
        </mc:AlternateContent>
      </w:r>
      <w:r w:rsidRPr="007D71FE">
        <w:rPr>
          <w:rFonts w:cstheme="minorHAnsi"/>
        </w:rPr>
        <w:t>Kendra B. Stewart, Ph.D.</w:t>
      </w:r>
      <w:r w:rsidRPr="007D71FE">
        <w:rPr>
          <w:rFonts w:cstheme="minorHAnsi"/>
        </w:rPr>
        <w:tab/>
      </w:r>
      <w:r w:rsidRPr="007D71FE">
        <w:rPr>
          <w:rFonts w:cstheme="minorHAnsi"/>
        </w:rPr>
        <w:tab/>
      </w:r>
      <w:r w:rsidRPr="007D71FE">
        <w:rPr>
          <w:rFonts w:cstheme="minorHAnsi"/>
        </w:rPr>
        <w:tab/>
      </w:r>
      <w:r w:rsidRPr="007D71FE">
        <w:rPr>
          <w:rFonts w:cstheme="minorHAnsi"/>
        </w:rPr>
        <w:tab/>
      </w:r>
      <w:r w:rsidRPr="007D71FE">
        <w:rPr>
          <w:rFonts w:cstheme="minorHAnsi"/>
        </w:rPr>
        <w:tab/>
        <w:t>Date</w:t>
      </w:r>
    </w:p>
    <w:p w14:paraId="3B56CD56" w14:textId="77777777" w:rsidR="00A04965" w:rsidRPr="007D71FE" w:rsidRDefault="00A04965" w:rsidP="00A04965">
      <w:pPr>
        <w:spacing w:after="0" w:line="240" w:lineRule="auto"/>
        <w:jc w:val="both"/>
        <w:rPr>
          <w:rFonts w:cstheme="minorHAnsi"/>
        </w:rPr>
      </w:pPr>
      <w:r w:rsidRPr="007D71FE">
        <w:rPr>
          <w:rFonts w:cstheme="minorHAnsi"/>
        </w:rPr>
        <w:t xml:space="preserve">Joseph P. Riley, Jr. Center for Livable Communities </w:t>
      </w:r>
    </w:p>
    <w:p w14:paraId="71100DE2" w14:textId="5CDDBB79" w:rsidR="00772F73" w:rsidRPr="007D71FE" w:rsidRDefault="00A04965" w:rsidP="006301F9">
      <w:pPr>
        <w:spacing w:after="0" w:line="240" w:lineRule="auto"/>
        <w:jc w:val="both"/>
        <w:rPr>
          <w:rFonts w:cstheme="minorHAnsi"/>
        </w:rPr>
        <w:sectPr w:rsidR="00772F73" w:rsidRPr="007D71FE" w:rsidSect="00B01273">
          <w:headerReference w:type="default" r:id="rId13"/>
          <w:footerReference w:type="default" r:id="rId14"/>
          <w:headerReference w:type="first" r:id="rId15"/>
          <w:footerReference w:type="first" r:id="rId16"/>
          <w:pgSz w:w="12240" w:h="15840"/>
          <w:pgMar w:top="1584" w:right="1440" w:bottom="432" w:left="1440" w:header="432" w:footer="360" w:gutter="0"/>
          <w:cols w:space="720"/>
          <w:docGrid w:linePitch="360"/>
        </w:sectPr>
      </w:pPr>
      <w:r w:rsidRPr="007D71FE">
        <w:rPr>
          <w:rFonts w:cstheme="minorHAnsi"/>
        </w:rPr>
        <w:t>College of Charleston</w:t>
      </w:r>
    </w:p>
    <w:p w14:paraId="16BB6E1B" w14:textId="47D2A38A" w:rsidR="007B7508" w:rsidRPr="0012491C" w:rsidRDefault="005F3EA8" w:rsidP="01A7B51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eastAsia="Times New Roman"/>
          <w:b/>
          <w:bCs/>
          <w:i/>
          <w:iCs/>
          <w:noProof/>
        </w:rPr>
      </w:pPr>
      <w:r>
        <w:rPr>
          <w:rFonts w:eastAsia="Times New Roman"/>
          <w:b/>
          <w:bCs/>
          <w:i/>
          <w:iCs/>
        </w:rPr>
        <w:lastRenderedPageBreak/>
        <w:t>Tu</w:t>
      </w:r>
      <w:r w:rsidR="00514206">
        <w:rPr>
          <w:rFonts w:eastAsia="Times New Roman"/>
          <w:b/>
          <w:bCs/>
          <w:i/>
          <w:iCs/>
        </w:rPr>
        <w:t>esday</w:t>
      </w:r>
      <w:r w:rsidR="000005E6" w:rsidRPr="01A7B51C">
        <w:rPr>
          <w:rFonts w:eastAsia="Times New Roman"/>
          <w:b/>
          <w:bCs/>
          <w:i/>
          <w:iCs/>
        </w:rPr>
        <w:t xml:space="preserve">, October </w:t>
      </w:r>
      <w:r w:rsidR="00971C35">
        <w:rPr>
          <w:rFonts w:eastAsia="Times New Roman"/>
          <w:b/>
          <w:bCs/>
          <w:i/>
          <w:iCs/>
        </w:rPr>
        <w:t>2</w:t>
      </w:r>
      <w:r>
        <w:rPr>
          <w:rFonts w:eastAsia="Times New Roman"/>
          <w:b/>
          <w:bCs/>
          <w:i/>
          <w:iCs/>
        </w:rPr>
        <w:t>4</w:t>
      </w:r>
    </w:p>
    <w:p w14:paraId="4803DD77" w14:textId="77777777" w:rsidR="007D563E" w:rsidRPr="00E11747" w:rsidRDefault="007D563E" w:rsidP="001D7EBE">
      <w:pPr>
        <w:autoSpaceDE w:val="0"/>
        <w:autoSpaceDN w:val="0"/>
        <w:adjustRightInd w:val="0"/>
        <w:snapToGrid w:val="0"/>
        <w:spacing w:after="0" w:line="240" w:lineRule="auto"/>
        <w:ind w:left="720" w:firstLine="720"/>
        <w:rPr>
          <w:rFonts w:eastAsia="Times New Roman" w:cstheme="minorHAnsi"/>
          <w:b/>
          <w:sz w:val="16"/>
          <w:szCs w:val="16"/>
        </w:rPr>
      </w:pPr>
    </w:p>
    <w:p w14:paraId="11162D5C" w14:textId="2607E3AD" w:rsidR="001D7EBE" w:rsidRPr="007D71FE" w:rsidRDefault="001D7EBE" w:rsidP="01A7B51C">
      <w:pPr>
        <w:autoSpaceDE w:val="0"/>
        <w:autoSpaceDN w:val="0"/>
        <w:adjustRightInd w:val="0"/>
        <w:snapToGrid w:val="0"/>
        <w:spacing w:after="0" w:line="240" w:lineRule="auto"/>
        <w:ind w:left="720" w:firstLine="720"/>
        <w:rPr>
          <w:rFonts w:eastAsia="Times New Roman"/>
        </w:rPr>
      </w:pPr>
      <w:r w:rsidRPr="007D71FE">
        <w:rPr>
          <w:rFonts w:eastAsia="Times New Roman" w:cstheme="minorHAnsi"/>
          <w:noProof/>
        </w:rPr>
        <mc:AlternateContent>
          <mc:Choice Requires="wps">
            <w:drawing>
              <wp:anchor distT="0" distB="0" distL="114300" distR="114300" simplePos="0" relativeHeight="251726848" behindDoc="0" locked="0" layoutInCell="1" allowOverlap="1" wp14:anchorId="41A18A27" wp14:editId="6D3DE157">
                <wp:simplePos x="0" y="0"/>
                <wp:positionH relativeFrom="margin">
                  <wp:align>left</wp:align>
                </wp:positionH>
                <wp:positionV relativeFrom="paragraph">
                  <wp:posOffset>12065</wp:posOffset>
                </wp:positionV>
                <wp:extent cx="647700" cy="276225"/>
                <wp:effectExtent l="0" t="0" r="19050" b="28575"/>
                <wp:wrapNone/>
                <wp:docPr id="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76225"/>
                        </a:xfrm>
                        <a:prstGeom prst="rect">
                          <a:avLst/>
                        </a:prstGeom>
                        <a:solidFill>
                          <a:srgbClr val="FFFFFF"/>
                        </a:solidFill>
                        <a:ln w="9525">
                          <a:solidFill>
                            <a:srgbClr val="000000"/>
                          </a:solidFill>
                          <a:miter lim="800000"/>
                          <a:headEnd/>
                          <a:tailEnd/>
                        </a:ln>
                      </wps:spPr>
                      <wps:txbx>
                        <w:txbxContent>
                          <w:p w14:paraId="7A32FCB9" w14:textId="77777777" w:rsidR="001D7EBE" w:rsidRPr="00F07A58" w:rsidRDefault="001D7EBE" w:rsidP="001D7E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18A27" id="Text Box 36" o:spid="_x0000_s1030" type="#_x0000_t202" style="position:absolute;left:0;text-align:left;margin-left:0;margin-top:.95pt;width:51pt;height:21.7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">
                <v:textbox>
                  <w:txbxContent>
                    <w:p w14:paraId="7A32FCB9" w14:textId="77777777" w:rsidR="001D7EBE" w:rsidRPr="00F07A58" w:rsidRDefault="001D7EBE" w:rsidP="001D7EBE"/>
                  </w:txbxContent>
                </v:textbox>
                <w10:wrap anchorx="margin"/>
              </v:shape>
            </w:pict>
          </mc:Fallback>
        </mc:AlternateContent>
      </w:r>
      <w:r w:rsidR="00881536">
        <w:rPr>
          <w:rFonts w:eastAsia="Times New Roman"/>
          <w:b/>
          <w:bCs/>
        </w:rPr>
        <w:t>2</w:t>
      </w:r>
      <w:r w:rsidR="000005E6" w:rsidRPr="01A7B51C">
        <w:rPr>
          <w:rFonts w:eastAsia="Times New Roman"/>
          <w:b/>
          <w:bCs/>
        </w:rPr>
        <w:t>:</w:t>
      </w:r>
      <w:r w:rsidR="00881536">
        <w:rPr>
          <w:rFonts w:eastAsia="Times New Roman"/>
          <w:b/>
          <w:bCs/>
        </w:rPr>
        <w:t>00</w:t>
      </w:r>
      <w:r w:rsidR="002D52C6" w:rsidRPr="01A7B51C">
        <w:rPr>
          <w:rFonts w:eastAsia="Times New Roman"/>
          <w:b/>
          <w:bCs/>
        </w:rPr>
        <w:t xml:space="preserve"> – </w:t>
      </w:r>
      <w:r w:rsidR="00F8266E">
        <w:rPr>
          <w:rFonts w:eastAsia="Times New Roman"/>
          <w:b/>
          <w:bCs/>
        </w:rPr>
        <w:t>3</w:t>
      </w:r>
      <w:r w:rsidR="002D52C6" w:rsidRPr="01A7B51C">
        <w:rPr>
          <w:rFonts w:eastAsia="Times New Roman"/>
          <w:b/>
          <w:bCs/>
        </w:rPr>
        <w:t>:</w:t>
      </w:r>
      <w:r w:rsidR="00F8266E">
        <w:rPr>
          <w:rFonts w:eastAsia="Times New Roman"/>
          <w:b/>
          <w:bCs/>
        </w:rPr>
        <w:t>00</w:t>
      </w:r>
      <w:r w:rsidR="002D52C6" w:rsidRPr="01A7B51C">
        <w:rPr>
          <w:rFonts w:eastAsia="Times New Roman"/>
          <w:b/>
          <w:bCs/>
        </w:rPr>
        <w:t xml:space="preserve"> p.m.</w:t>
      </w:r>
      <w:r w:rsidR="00971C35">
        <w:rPr>
          <w:rFonts w:eastAsia="Times New Roman" w:cstheme="minorHAnsi"/>
          <w:b/>
        </w:rPr>
        <w:t xml:space="preserve">    </w:t>
      </w:r>
      <w:r w:rsidR="00881536">
        <w:rPr>
          <w:rFonts w:eastAsia="Times New Roman"/>
          <w:b/>
          <w:bCs/>
        </w:rPr>
        <w:t>Preventing Fraud in Your Municipality</w:t>
      </w:r>
      <w:r w:rsidR="00971C35">
        <w:rPr>
          <w:rFonts w:eastAsia="Times New Roman"/>
          <w:b/>
          <w:bCs/>
        </w:rPr>
        <w:t xml:space="preserve"> </w:t>
      </w:r>
      <w:r w:rsidR="007A6BCC" w:rsidRPr="01A7B51C">
        <w:rPr>
          <w:rFonts w:eastAsia="Times New Roman"/>
          <w:b/>
          <w:bCs/>
        </w:rPr>
        <w:t xml:space="preserve">  </w:t>
      </w:r>
      <w:r w:rsidR="00971C35">
        <w:rPr>
          <w:rFonts w:eastAsia="Times New Roman"/>
          <w:b/>
          <w:bCs/>
        </w:rPr>
        <w:t xml:space="preserve">     </w:t>
      </w:r>
      <w:r w:rsidR="00881536">
        <w:rPr>
          <w:rFonts w:eastAsia="Times New Roman"/>
          <w:b/>
          <w:bCs/>
        </w:rPr>
        <w:t xml:space="preserve">        </w:t>
      </w:r>
      <w:r w:rsidR="00EB0C4B">
        <w:rPr>
          <w:rFonts w:eastAsia="Times New Roman"/>
          <w:b/>
          <w:bCs/>
        </w:rPr>
        <w:t xml:space="preserve">      </w:t>
      </w:r>
      <w:r w:rsidR="004A4489" w:rsidRPr="6C4EDFE9">
        <w:rPr>
          <w:rFonts w:eastAsia="Times New Roman"/>
          <w:i/>
          <w:iCs/>
        </w:rPr>
        <w:t xml:space="preserve">CMC/MMC: </w:t>
      </w:r>
      <w:r w:rsidR="00514206">
        <w:rPr>
          <w:rFonts w:eastAsia="Times New Roman"/>
          <w:i/>
          <w:iCs/>
        </w:rPr>
        <w:t>1</w:t>
      </w:r>
      <w:r w:rsidR="00881536">
        <w:rPr>
          <w:rFonts w:eastAsia="Times New Roman"/>
          <w:i/>
          <w:iCs/>
        </w:rPr>
        <w:t xml:space="preserve"> </w:t>
      </w:r>
      <w:r w:rsidR="00514206">
        <w:rPr>
          <w:rFonts w:eastAsia="Times New Roman"/>
          <w:i/>
          <w:iCs/>
        </w:rPr>
        <w:t>hour</w:t>
      </w:r>
      <w:r w:rsidR="00EB0C4B">
        <w:rPr>
          <w:rFonts w:eastAsia="Times New Roman"/>
          <w:i/>
          <w:iCs/>
        </w:rPr>
        <w:t>, CPFA: .50 point</w:t>
      </w:r>
    </w:p>
    <w:p w14:paraId="1CE28557" w14:textId="1B6F0121" w:rsidR="00EB0C4B" w:rsidRDefault="00514206" w:rsidP="01A7B51C">
      <w:pPr>
        <w:autoSpaceDE w:val="0"/>
        <w:autoSpaceDN w:val="0"/>
        <w:adjustRightInd w:val="0"/>
        <w:snapToGrid w:val="0"/>
        <w:spacing w:after="0" w:line="240" w:lineRule="auto"/>
        <w:ind w:left="720" w:firstLine="720"/>
        <w:rPr>
          <w:rFonts w:eastAsia="Times New Roman"/>
          <w:i/>
          <w:iCs/>
        </w:rPr>
      </w:pPr>
      <w:r>
        <w:rPr>
          <w:rFonts w:eastAsia="Times New Roman"/>
          <w:i/>
          <w:iCs/>
        </w:rPr>
        <w:t xml:space="preserve">                               </w:t>
      </w:r>
      <w:r w:rsidR="00EB0C4B">
        <w:rPr>
          <w:rFonts w:eastAsia="Times New Roman"/>
          <w:i/>
          <w:iCs/>
        </w:rPr>
        <w:t>Mayor Britton Plath, Communications Officer, SC National Guard</w:t>
      </w:r>
    </w:p>
    <w:p w14:paraId="1534962F" w14:textId="07492A25" w:rsidR="007D563E" w:rsidRDefault="00514206" w:rsidP="00EB0C4B">
      <w:pPr>
        <w:autoSpaceDE w:val="0"/>
        <w:autoSpaceDN w:val="0"/>
        <w:adjustRightInd w:val="0"/>
        <w:snapToGrid w:val="0"/>
        <w:spacing w:after="0" w:line="240" w:lineRule="auto"/>
        <w:ind w:left="2160" w:firstLine="720"/>
        <w:rPr>
          <w:rFonts w:eastAsia="Times New Roman"/>
          <w:i/>
          <w:iCs/>
        </w:rPr>
      </w:pPr>
      <w:r>
        <w:rPr>
          <w:rFonts w:eastAsia="Times New Roman"/>
          <w:i/>
          <w:iCs/>
        </w:rPr>
        <w:t xml:space="preserve"> </w:t>
      </w:r>
      <w:r w:rsidR="00EB0C4B">
        <w:rPr>
          <w:rFonts w:eastAsia="Times New Roman"/>
          <w:i/>
          <w:iCs/>
        </w:rPr>
        <w:t>Matthew Wright</w:t>
      </w:r>
      <w:r w:rsidR="00881536">
        <w:rPr>
          <w:rFonts w:eastAsia="Times New Roman"/>
          <w:i/>
          <w:iCs/>
        </w:rPr>
        <w:t xml:space="preserve">, </w:t>
      </w:r>
      <w:r w:rsidR="00EB0C4B">
        <w:rPr>
          <w:rFonts w:eastAsia="Times New Roman"/>
          <w:i/>
          <w:iCs/>
        </w:rPr>
        <w:t>Fraud Examiner</w:t>
      </w:r>
      <w:r w:rsidR="00881536">
        <w:rPr>
          <w:rFonts w:eastAsia="Times New Roman"/>
          <w:i/>
          <w:iCs/>
        </w:rPr>
        <w:t>, SC Law Enforcement Division</w:t>
      </w:r>
    </w:p>
    <w:p w14:paraId="7E98DDE9" w14:textId="1381516F" w:rsidR="00802515" w:rsidRPr="001315E7" w:rsidRDefault="00802515" w:rsidP="001315E7">
      <w:pPr>
        <w:autoSpaceDE w:val="0"/>
        <w:autoSpaceDN w:val="0"/>
        <w:adjustRightInd w:val="0"/>
        <w:snapToGrid w:val="0"/>
        <w:spacing w:after="0" w:line="240" w:lineRule="auto"/>
        <w:rPr>
          <w:rFonts w:eastAsia="Times New Roman" w:cstheme="minorHAnsi"/>
          <w:i/>
          <w:sz w:val="12"/>
          <w:szCs w:val="16"/>
        </w:rPr>
      </w:pPr>
    </w:p>
    <w:p w14:paraId="6FAA6690" w14:textId="71FB5918" w:rsidR="007D563E" w:rsidRPr="00E11747" w:rsidRDefault="007D563E" w:rsidP="007D563E">
      <w:pPr>
        <w:spacing w:after="0" w:line="240" w:lineRule="auto"/>
        <w:ind w:left="1440"/>
        <w:rPr>
          <w:rFonts w:eastAsia="Times New Roman" w:cstheme="minorHAnsi"/>
          <w:b/>
          <w:noProof/>
          <w:sz w:val="16"/>
          <w:szCs w:val="16"/>
        </w:rPr>
      </w:pPr>
      <w:bookmarkStart w:id="0" w:name="_Hlk114641765"/>
    </w:p>
    <w:bookmarkEnd w:id="0"/>
    <w:p w14:paraId="1FA71E04" w14:textId="1D608DA9" w:rsidR="00881536" w:rsidRPr="00822BF8" w:rsidRDefault="00881536" w:rsidP="00881536">
      <w:pPr>
        <w:autoSpaceDE w:val="0"/>
        <w:autoSpaceDN w:val="0"/>
        <w:adjustRightInd w:val="0"/>
        <w:spacing w:after="0" w:line="240" w:lineRule="auto"/>
        <w:ind w:left="1440"/>
        <w:rPr>
          <w:rFonts w:eastAsia="Times New Roman" w:cstheme="minorHAnsi"/>
          <w:b/>
          <w:bCs/>
          <w:i/>
        </w:rPr>
      </w:pPr>
      <w:r w:rsidRPr="007D71FE">
        <w:rPr>
          <w:rFonts w:eastAsia="Times New Roman" w:cstheme="minorHAnsi"/>
          <w:b/>
          <w:noProof/>
        </w:rPr>
        <mc:AlternateContent>
          <mc:Choice Requires="wps">
            <w:drawing>
              <wp:anchor distT="0" distB="0" distL="114300" distR="114300" simplePos="0" relativeHeight="251752448" behindDoc="0" locked="0" layoutInCell="1" allowOverlap="1" wp14:anchorId="6F43DD8B" wp14:editId="19971D54">
                <wp:simplePos x="0" y="0"/>
                <wp:positionH relativeFrom="margin">
                  <wp:posOffset>-15737</wp:posOffset>
                </wp:positionH>
                <wp:positionV relativeFrom="paragraph">
                  <wp:posOffset>182935</wp:posOffset>
                </wp:positionV>
                <wp:extent cx="647700" cy="276225"/>
                <wp:effectExtent l="0" t="0" r="19050" b="2857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76225"/>
                        </a:xfrm>
                        <a:prstGeom prst="rect">
                          <a:avLst/>
                        </a:prstGeom>
                        <a:solidFill>
                          <a:srgbClr val="FFFFFF"/>
                        </a:solidFill>
                        <a:ln w="9525">
                          <a:solidFill>
                            <a:srgbClr val="000000"/>
                          </a:solidFill>
                          <a:miter lim="800000"/>
                          <a:headEnd/>
                          <a:tailEnd/>
                        </a:ln>
                      </wps:spPr>
                      <wps:txbx>
                        <w:txbxContent>
                          <w:p w14:paraId="2FB081C0" w14:textId="77777777" w:rsidR="00881536" w:rsidRPr="00F07A58" w:rsidRDefault="00881536" w:rsidP="00881536">
                            <w:pPr>
                              <w:ind w:left="-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3DD8B" id="Text Box 19" o:spid="_x0000_s1031" type="#_x0000_t202" style="position:absolute;left:0;text-align:left;margin-left:-1.25pt;margin-top:14.4pt;width:51pt;height:21.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">
                <v:textbox>
                  <w:txbxContent>
                    <w:p w14:paraId="2FB081C0" w14:textId="77777777" w:rsidR="00881536" w:rsidRPr="00F07A58" w:rsidRDefault="00881536" w:rsidP="00881536">
                      <w:pPr>
                        <w:ind w:left="-90"/>
                      </w:pPr>
                    </w:p>
                  </w:txbxContent>
                </v:textbox>
                <w10:wrap anchorx="margin"/>
              </v:shape>
            </w:pict>
          </mc:Fallback>
        </mc:AlternateContent>
      </w:r>
      <w:r w:rsidRPr="00822BF8">
        <w:rPr>
          <w:rFonts w:eastAsia="Times New Roman" w:cstheme="minorHAnsi"/>
          <w:b/>
          <w:bCs/>
          <w:i/>
        </w:rPr>
        <w:t xml:space="preserve">Breakout Sessions:  </w:t>
      </w:r>
      <w:r>
        <w:rPr>
          <w:rFonts w:eastAsia="Times New Roman" w:cstheme="minorHAnsi"/>
          <w:b/>
          <w:bCs/>
          <w:i/>
        </w:rPr>
        <w:t>3</w:t>
      </w:r>
      <w:r w:rsidRPr="00822BF8">
        <w:rPr>
          <w:rFonts w:eastAsia="Times New Roman" w:cstheme="minorHAnsi"/>
          <w:b/>
          <w:bCs/>
          <w:i/>
        </w:rPr>
        <w:t xml:space="preserve">:15 – </w:t>
      </w:r>
      <w:r>
        <w:rPr>
          <w:rFonts w:eastAsia="Times New Roman" w:cstheme="minorHAnsi"/>
          <w:b/>
          <w:bCs/>
          <w:i/>
        </w:rPr>
        <w:t>4</w:t>
      </w:r>
      <w:r w:rsidRPr="00822BF8">
        <w:rPr>
          <w:rFonts w:eastAsia="Times New Roman" w:cstheme="minorHAnsi"/>
          <w:b/>
          <w:bCs/>
          <w:i/>
        </w:rPr>
        <w:t>:15 p.m.</w:t>
      </w:r>
    </w:p>
    <w:p w14:paraId="69373925" w14:textId="77777777" w:rsidR="00881536" w:rsidRPr="00822BF8" w:rsidRDefault="00881536" w:rsidP="00881536">
      <w:pPr>
        <w:autoSpaceDE w:val="0"/>
        <w:autoSpaceDN w:val="0"/>
        <w:adjustRightInd w:val="0"/>
        <w:spacing w:after="0" w:line="240" w:lineRule="auto"/>
        <w:ind w:left="1440"/>
        <w:rPr>
          <w:rFonts w:eastAsia="Times New Roman" w:cstheme="minorHAnsi"/>
          <w:b/>
          <w:i/>
          <w:sz w:val="16"/>
          <w:szCs w:val="16"/>
        </w:rPr>
      </w:pPr>
    </w:p>
    <w:p w14:paraId="06983B67" w14:textId="503EA1F8" w:rsidR="00881536" w:rsidRPr="00EB0C4B" w:rsidRDefault="00881536" w:rsidP="00881536">
      <w:pPr>
        <w:autoSpaceDE w:val="0"/>
        <w:autoSpaceDN w:val="0"/>
        <w:adjustRightInd w:val="0"/>
        <w:spacing w:after="0" w:line="240" w:lineRule="auto"/>
        <w:ind w:left="1440"/>
        <w:rPr>
          <w:rFonts w:eastAsia="Times New Roman" w:cstheme="minorHAnsi"/>
          <w:i/>
          <w:iCs/>
        </w:rPr>
      </w:pPr>
      <w:r w:rsidRPr="00822BF8">
        <w:rPr>
          <w:rFonts w:eastAsia="Times New Roman" w:cstheme="minorHAnsi"/>
          <w:b/>
          <w:bCs/>
          <w:i/>
        </w:rPr>
        <w:t>*</w:t>
      </w:r>
      <w:r>
        <w:rPr>
          <w:rFonts w:eastAsia="Times New Roman" w:cstheme="minorHAnsi"/>
          <w:b/>
          <w:bCs/>
          <w:i/>
        </w:rPr>
        <w:t>Swap Shop for Finance Off</w:t>
      </w:r>
      <w:r w:rsidR="00EB0C4B">
        <w:rPr>
          <w:rFonts w:eastAsia="Times New Roman" w:cstheme="minorHAnsi"/>
          <w:b/>
          <w:bCs/>
          <w:i/>
        </w:rPr>
        <w:t xml:space="preserve">icers                                  </w:t>
      </w:r>
      <w:r w:rsidR="00790A87">
        <w:rPr>
          <w:rFonts w:eastAsia="Times New Roman" w:cstheme="minorHAnsi"/>
          <w:b/>
          <w:bCs/>
          <w:i/>
        </w:rPr>
        <w:t xml:space="preserve"> </w:t>
      </w:r>
      <w:r w:rsidR="00AB26F6">
        <w:rPr>
          <w:rFonts w:eastAsia="Times New Roman" w:cstheme="minorHAnsi"/>
          <w:b/>
          <w:bCs/>
          <w:i/>
        </w:rPr>
        <w:t xml:space="preserve"> </w:t>
      </w:r>
      <w:r w:rsidR="00790A87">
        <w:rPr>
          <w:rFonts w:eastAsia="Times New Roman" w:cstheme="minorHAnsi"/>
          <w:b/>
          <w:bCs/>
          <w:i/>
        </w:rPr>
        <w:t xml:space="preserve">  </w:t>
      </w:r>
      <w:r w:rsidR="00EB0C4B">
        <w:rPr>
          <w:rFonts w:eastAsia="Times New Roman" w:cstheme="minorHAnsi"/>
          <w:b/>
          <w:bCs/>
          <w:i/>
        </w:rPr>
        <w:t xml:space="preserve">                                </w:t>
      </w:r>
      <w:r w:rsidRPr="00822BF8">
        <w:rPr>
          <w:rFonts w:eastAsia="Times New Roman" w:cstheme="minorHAnsi"/>
          <w:i/>
          <w:iCs/>
        </w:rPr>
        <w:t>CMC/MMC: 1</w:t>
      </w:r>
      <w:r>
        <w:rPr>
          <w:rFonts w:eastAsia="Times New Roman" w:cstheme="minorHAnsi"/>
          <w:i/>
          <w:iCs/>
        </w:rPr>
        <w:t xml:space="preserve"> hour</w:t>
      </w:r>
      <w:r w:rsidR="00EB0C4B">
        <w:rPr>
          <w:rFonts w:eastAsia="Times New Roman" w:cstheme="minorHAnsi"/>
          <w:i/>
          <w:iCs/>
        </w:rPr>
        <w:t xml:space="preserve">, </w:t>
      </w:r>
      <w:r w:rsidR="00EB0C4B" w:rsidRPr="00EB0C4B">
        <w:rPr>
          <w:rFonts w:eastAsia="Times New Roman" w:cstheme="minorHAnsi"/>
          <w:i/>
          <w:iCs/>
        </w:rPr>
        <w:t>CPFA: .50 point</w:t>
      </w:r>
    </w:p>
    <w:p w14:paraId="37F32B14" w14:textId="77777777" w:rsidR="00881536" w:rsidRPr="00EB0C4B" w:rsidRDefault="00881536" w:rsidP="00881536">
      <w:pPr>
        <w:autoSpaceDE w:val="0"/>
        <w:autoSpaceDN w:val="0"/>
        <w:adjustRightInd w:val="0"/>
        <w:spacing w:after="0" w:line="240" w:lineRule="auto"/>
        <w:ind w:left="1440"/>
        <w:rPr>
          <w:rFonts w:eastAsia="Times New Roman" w:cstheme="minorHAnsi"/>
          <w:i/>
          <w:sz w:val="16"/>
          <w:szCs w:val="16"/>
        </w:rPr>
      </w:pPr>
    </w:p>
    <w:p w14:paraId="53C89493" w14:textId="4EF6A8A7" w:rsidR="00881536" w:rsidRPr="001A46EC" w:rsidRDefault="00881536" w:rsidP="001A46EC">
      <w:pPr>
        <w:autoSpaceDE w:val="0"/>
        <w:autoSpaceDN w:val="0"/>
        <w:adjustRightInd w:val="0"/>
        <w:spacing w:after="0" w:line="240" w:lineRule="auto"/>
        <w:ind w:left="1440"/>
        <w:rPr>
          <w:rFonts w:eastAsia="Times New Roman" w:cstheme="minorHAnsi"/>
          <w:b/>
          <w:bCs/>
          <w:i/>
        </w:rPr>
      </w:pPr>
      <w:r w:rsidRPr="00822BF8">
        <w:rPr>
          <w:rFonts w:eastAsia="Times New Roman" w:cstheme="minorHAnsi"/>
          <w:b/>
          <w:bCs/>
          <w:i/>
        </w:rPr>
        <w:t>*</w:t>
      </w:r>
      <w:r w:rsidRPr="00822BF8">
        <w:rPr>
          <w:rFonts w:eastAsia="Times New Roman" w:cstheme="minorHAnsi"/>
          <w:b/>
          <w:i/>
          <w:noProof/>
        </w:rPr>
        <mc:AlternateContent>
          <mc:Choice Requires="wps">
            <w:drawing>
              <wp:anchor distT="0" distB="0" distL="114300" distR="114300" simplePos="0" relativeHeight="251753472" behindDoc="0" locked="0" layoutInCell="1" allowOverlap="1" wp14:anchorId="554CCE7F" wp14:editId="7E9AB3B4">
                <wp:simplePos x="0" y="0"/>
                <wp:positionH relativeFrom="margin">
                  <wp:align>left</wp:align>
                </wp:positionH>
                <wp:positionV relativeFrom="paragraph">
                  <wp:posOffset>5715</wp:posOffset>
                </wp:positionV>
                <wp:extent cx="647700" cy="276225"/>
                <wp:effectExtent l="0" t="0" r="19050" b="28575"/>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76225"/>
                        </a:xfrm>
                        <a:prstGeom prst="rect">
                          <a:avLst/>
                        </a:prstGeom>
                        <a:solidFill>
                          <a:srgbClr val="FFFFFF"/>
                        </a:solidFill>
                        <a:ln w="9525">
                          <a:solidFill>
                            <a:srgbClr val="000000"/>
                          </a:solidFill>
                          <a:miter lim="800000"/>
                          <a:headEnd/>
                          <a:tailEnd/>
                        </a:ln>
                      </wps:spPr>
                      <wps:txbx>
                        <w:txbxContent>
                          <w:p w14:paraId="216E6178" w14:textId="77777777" w:rsidR="00881536" w:rsidRPr="00F07A58" w:rsidRDefault="00881536" w:rsidP="008815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CCE7F" id="Text Box 37" o:spid="_x0000_s1032" type="#_x0000_t202" style="position:absolute;left:0;text-align:left;margin-left:0;margin-top:.45pt;width:51pt;height:21.75pt;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">
                <v:textbox>
                  <w:txbxContent>
                    <w:p w14:paraId="216E6178" w14:textId="77777777" w:rsidR="00881536" w:rsidRPr="00F07A58" w:rsidRDefault="00881536" w:rsidP="00881536"/>
                  </w:txbxContent>
                </v:textbox>
                <w10:wrap anchorx="margin"/>
              </v:shape>
            </w:pict>
          </mc:Fallback>
        </mc:AlternateContent>
      </w:r>
      <w:r>
        <w:rPr>
          <w:rFonts w:eastAsia="Times New Roman" w:cstheme="minorHAnsi"/>
          <w:b/>
          <w:i/>
        </w:rPr>
        <w:t>Swap Shop for Clerks</w:t>
      </w:r>
      <w:r w:rsidRPr="00822BF8">
        <w:rPr>
          <w:rFonts w:eastAsia="Times New Roman" w:cstheme="minorHAnsi"/>
          <w:b/>
          <w:bCs/>
          <w:i/>
        </w:rPr>
        <w:t xml:space="preserve"> </w:t>
      </w:r>
      <w:r w:rsidR="001A46EC">
        <w:rPr>
          <w:rFonts w:eastAsia="Times New Roman" w:cstheme="minorHAnsi"/>
          <w:b/>
          <w:bCs/>
          <w:i/>
        </w:rPr>
        <w:t xml:space="preserve">                                                                                                                </w:t>
      </w:r>
      <w:r w:rsidRPr="00822BF8">
        <w:rPr>
          <w:rFonts w:eastAsia="Times New Roman" w:cstheme="minorHAnsi"/>
          <w:i/>
          <w:iCs/>
        </w:rPr>
        <w:t>CMC/MMC: 1</w:t>
      </w:r>
      <w:r>
        <w:rPr>
          <w:rFonts w:eastAsia="Times New Roman" w:cstheme="minorHAnsi"/>
          <w:i/>
          <w:iCs/>
        </w:rPr>
        <w:t xml:space="preserve"> hour</w:t>
      </w:r>
    </w:p>
    <w:p w14:paraId="50F8AE4F" w14:textId="77777777" w:rsidR="00881536" w:rsidRPr="00E11747" w:rsidRDefault="00881536" w:rsidP="00881536">
      <w:pPr>
        <w:autoSpaceDE w:val="0"/>
        <w:autoSpaceDN w:val="0"/>
        <w:adjustRightInd w:val="0"/>
        <w:spacing w:after="0" w:line="240" w:lineRule="auto"/>
        <w:ind w:left="1440"/>
        <w:rPr>
          <w:rFonts w:eastAsia="Times New Roman" w:cstheme="minorHAnsi"/>
          <w:i/>
          <w:sz w:val="16"/>
          <w:szCs w:val="16"/>
        </w:rPr>
      </w:pPr>
    </w:p>
    <w:p w14:paraId="659D6DF1" w14:textId="3B5B30BB" w:rsidR="005F050E" w:rsidRPr="00D43F8C" w:rsidRDefault="00603A75" w:rsidP="00B964F6">
      <w:pPr>
        <w:spacing w:after="120" w:line="240" w:lineRule="auto"/>
        <w:ind w:left="7920"/>
        <w:rPr>
          <w:rFonts w:eastAsia="Times New Roman"/>
          <w:i/>
          <w:iCs/>
          <w:highlight w:val="red"/>
        </w:rPr>
      </w:pPr>
      <w:r>
        <w:rPr>
          <w:rFonts w:eastAsia="Times New Roman"/>
          <w:i/>
          <w:iCs/>
        </w:rPr>
        <w:t xml:space="preserve">            </w:t>
      </w:r>
    </w:p>
    <w:p w14:paraId="79A4B5E8" w14:textId="7122FA11" w:rsidR="007B7508" w:rsidRPr="007D71FE" w:rsidRDefault="005F3EA8" w:rsidP="01A7B51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eastAsia="Times New Roman"/>
          <w:b/>
          <w:bCs/>
          <w:i/>
          <w:iCs/>
        </w:rPr>
      </w:pPr>
      <w:r>
        <w:rPr>
          <w:rFonts w:eastAsia="Times New Roman"/>
          <w:b/>
          <w:bCs/>
          <w:i/>
          <w:iCs/>
        </w:rPr>
        <w:t>Wednesday</w:t>
      </w:r>
      <w:r w:rsidR="00162FF3" w:rsidRPr="01A7B51C">
        <w:rPr>
          <w:rFonts w:eastAsia="Times New Roman"/>
          <w:b/>
          <w:bCs/>
          <w:i/>
          <w:iCs/>
        </w:rPr>
        <w:t xml:space="preserve">, October </w:t>
      </w:r>
      <w:r w:rsidR="00BE635B" w:rsidRPr="01A7B51C">
        <w:rPr>
          <w:rFonts w:eastAsia="Times New Roman"/>
          <w:b/>
          <w:bCs/>
          <w:i/>
          <w:iCs/>
        </w:rPr>
        <w:t>2</w:t>
      </w:r>
      <w:r w:rsidR="00B5225E">
        <w:rPr>
          <w:rFonts w:eastAsia="Times New Roman"/>
          <w:b/>
          <w:bCs/>
          <w:i/>
          <w:iCs/>
        </w:rPr>
        <w:t>5</w:t>
      </w:r>
    </w:p>
    <w:p w14:paraId="694F5CE1" w14:textId="77777777" w:rsidR="001F5AB4" w:rsidRPr="0012491C" w:rsidRDefault="001F5AB4" w:rsidP="004C2923">
      <w:pPr>
        <w:spacing w:after="0" w:line="240" w:lineRule="auto"/>
        <w:ind w:left="720" w:firstLine="720"/>
        <w:rPr>
          <w:rFonts w:eastAsia="Times New Roman" w:cstheme="minorHAnsi"/>
          <w:b/>
          <w:sz w:val="16"/>
        </w:rPr>
      </w:pPr>
    </w:p>
    <w:p w14:paraId="1E369787" w14:textId="77777777" w:rsidR="00EB0C4B" w:rsidRDefault="007B7508" w:rsidP="001A46EC">
      <w:pPr>
        <w:spacing w:after="0" w:line="240" w:lineRule="auto"/>
        <w:ind w:left="3600" w:hanging="2160"/>
        <w:rPr>
          <w:rFonts w:eastAsia="Times New Roman"/>
          <w:b/>
          <w:bCs/>
        </w:rPr>
      </w:pPr>
      <w:r w:rsidRPr="007D71FE">
        <w:rPr>
          <w:rFonts w:eastAsia="Times New Roman" w:cstheme="minorHAnsi"/>
          <w:b/>
          <w:noProof/>
        </w:rPr>
        <mc:AlternateContent>
          <mc:Choice Requires="wps">
            <w:drawing>
              <wp:anchor distT="0" distB="0" distL="114300" distR="114300" simplePos="0" relativeHeight="251680768" behindDoc="0" locked="0" layoutInCell="1" allowOverlap="1" wp14:anchorId="5223C6B3" wp14:editId="6E1B7F70">
                <wp:simplePos x="0" y="0"/>
                <wp:positionH relativeFrom="margin">
                  <wp:align>left</wp:align>
                </wp:positionH>
                <wp:positionV relativeFrom="paragraph">
                  <wp:posOffset>50800</wp:posOffset>
                </wp:positionV>
                <wp:extent cx="647700" cy="276225"/>
                <wp:effectExtent l="0" t="0" r="19050" b="2857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76225"/>
                        </a:xfrm>
                        <a:prstGeom prst="rect">
                          <a:avLst/>
                        </a:prstGeom>
                        <a:solidFill>
                          <a:srgbClr val="FFFFFF"/>
                        </a:solidFill>
                        <a:ln w="9525">
                          <a:solidFill>
                            <a:srgbClr val="000000"/>
                          </a:solidFill>
                          <a:miter lim="800000"/>
                          <a:headEnd/>
                          <a:tailEnd/>
                        </a:ln>
                      </wps:spPr>
                      <wps:txbx>
                        <w:txbxContent>
                          <w:p w14:paraId="7571F751" w14:textId="77777777" w:rsidR="007B7508" w:rsidRPr="00F07A58" w:rsidRDefault="007B7508" w:rsidP="007B7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C6B3" id="_x0000_s1033" type="#_x0000_t202" style="position:absolute;left:0;text-align:left;margin-left:0;margin-top:4pt;width:51pt;height:21.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">
                <v:textbox>
                  <w:txbxContent>
                    <w:p w14:paraId="7571F751" w14:textId="77777777" w:rsidR="007B7508" w:rsidRPr="00F07A58" w:rsidRDefault="007B7508" w:rsidP="007B7508"/>
                  </w:txbxContent>
                </v:textbox>
                <w10:wrap anchorx="margin"/>
              </v:shape>
            </w:pict>
          </mc:Fallback>
        </mc:AlternateContent>
      </w:r>
      <w:r w:rsidR="00822BF8">
        <w:rPr>
          <w:rFonts w:eastAsia="Times New Roman"/>
          <w:b/>
          <w:bCs/>
        </w:rPr>
        <w:t>9</w:t>
      </w:r>
      <w:r w:rsidR="008917E7" w:rsidRPr="01A7B51C">
        <w:rPr>
          <w:rFonts w:eastAsia="Times New Roman"/>
          <w:b/>
          <w:bCs/>
        </w:rPr>
        <w:t>:</w:t>
      </w:r>
      <w:r w:rsidR="00822BF8">
        <w:rPr>
          <w:rFonts w:eastAsia="Times New Roman"/>
          <w:b/>
          <w:bCs/>
        </w:rPr>
        <w:t>00</w:t>
      </w:r>
      <w:r w:rsidR="00162FF3" w:rsidRPr="01A7B51C">
        <w:rPr>
          <w:rFonts w:eastAsia="Times New Roman"/>
          <w:b/>
          <w:bCs/>
        </w:rPr>
        <w:t xml:space="preserve"> – </w:t>
      </w:r>
      <w:r w:rsidR="00822BF8">
        <w:rPr>
          <w:rFonts w:eastAsia="Times New Roman"/>
          <w:b/>
          <w:bCs/>
        </w:rPr>
        <w:t>1</w:t>
      </w:r>
      <w:r w:rsidR="001A46EC">
        <w:rPr>
          <w:rFonts w:eastAsia="Times New Roman"/>
          <w:b/>
          <w:bCs/>
        </w:rPr>
        <w:t>0</w:t>
      </w:r>
      <w:r w:rsidR="00162FF3" w:rsidRPr="01A7B51C">
        <w:rPr>
          <w:rFonts w:eastAsia="Times New Roman"/>
          <w:b/>
          <w:bCs/>
        </w:rPr>
        <w:t>:</w:t>
      </w:r>
      <w:r w:rsidR="00822BF8">
        <w:rPr>
          <w:rFonts w:eastAsia="Times New Roman"/>
          <w:b/>
          <w:bCs/>
        </w:rPr>
        <w:t>00</w:t>
      </w:r>
      <w:r w:rsidR="00CF2B5F" w:rsidRPr="01A7B51C">
        <w:rPr>
          <w:rFonts w:eastAsia="Times New Roman"/>
          <w:b/>
          <w:bCs/>
        </w:rPr>
        <w:t xml:space="preserve"> a.m.</w:t>
      </w:r>
      <w:r w:rsidR="00B964F6">
        <w:rPr>
          <w:rFonts w:eastAsia="Times New Roman" w:cstheme="minorHAnsi"/>
          <w:b/>
        </w:rPr>
        <w:tab/>
      </w:r>
      <w:r w:rsidR="001A46EC">
        <w:rPr>
          <w:rFonts w:eastAsia="Times New Roman"/>
          <w:b/>
          <w:bCs/>
        </w:rPr>
        <w:t>Succession Planning: Building Future Leaders</w:t>
      </w:r>
    </w:p>
    <w:p w14:paraId="0C5D7B7A" w14:textId="3A9A9DA4" w:rsidR="00EB0C4B" w:rsidRDefault="00EB0C4B" w:rsidP="00EB0C4B">
      <w:pPr>
        <w:spacing w:after="0" w:line="240" w:lineRule="auto"/>
        <w:ind w:left="7200"/>
        <w:rPr>
          <w:rFonts w:eastAsia="Times New Roman"/>
          <w:b/>
          <w:bCs/>
        </w:rPr>
      </w:pPr>
      <w:r>
        <w:rPr>
          <w:rFonts w:eastAsia="Times New Roman"/>
          <w:i/>
          <w:iCs/>
        </w:rPr>
        <w:t xml:space="preserve">         </w:t>
      </w:r>
      <w:r w:rsidR="001A46EC" w:rsidRPr="6C4EDFE9">
        <w:rPr>
          <w:rFonts w:eastAsia="Times New Roman"/>
          <w:i/>
          <w:iCs/>
        </w:rPr>
        <w:t xml:space="preserve">CMC/MMC: </w:t>
      </w:r>
      <w:r w:rsidR="001A46EC">
        <w:rPr>
          <w:rFonts w:eastAsia="Times New Roman"/>
          <w:i/>
          <w:iCs/>
        </w:rPr>
        <w:t>1 hour</w:t>
      </w:r>
      <w:r w:rsidRPr="00EB0C4B">
        <w:rPr>
          <w:rFonts w:eastAsia="Times New Roman"/>
          <w:bCs/>
          <w:i/>
        </w:rPr>
        <w:t>, CPFA: .50 point</w:t>
      </w:r>
      <w:r w:rsidR="00822BF8">
        <w:rPr>
          <w:rFonts w:eastAsia="Times New Roman"/>
          <w:b/>
          <w:bCs/>
        </w:rPr>
        <w:t xml:space="preserve">                      </w:t>
      </w:r>
    </w:p>
    <w:p w14:paraId="36A2C19B" w14:textId="60B27152" w:rsidR="00162FF3" w:rsidRDefault="001A46EC" w:rsidP="00EB0C4B">
      <w:pPr>
        <w:spacing w:after="0" w:line="240" w:lineRule="auto"/>
        <w:ind w:left="3600"/>
        <w:rPr>
          <w:rFonts w:eastAsia="Times New Roman"/>
          <w:i/>
          <w:iCs/>
        </w:rPr>
      </w:pPr>
      <w:r>
        <w:rPr>
          <w:rFonts w:eastAsia="Times New Roman"/>
          <w:i/>
          <w:iCs/>
        </w:rPr>
        <w:t>Lee Frazier, City Clerk, City of Birmingham, AL and IIMC Region 3 Director</w:t>
      </w:r>
    </w:p>
    <w:p w14:paraId="38B251F9" w14:textId="2BFF889D" w:rsidR="001A63A1" w:rsidRDefault="001A63A1" w:rsidP="00EB0C4B">
      <w:pPr>
        <w:spacing w:after="0" w:line="240" w:lineRule="auto"/>
        <w:ind w:left="3600"/>
        <w:rPr>
          <w:rFonts w:eastAsia="Times New Roman"/>
          <w:i/>
          <w:iCs/>
        </w:rPr>
      </w:pPr>
    </w:p>
    <w:p w14:paraId="7E39836B" w14:textId="7C97B033" w:rsidR="001A63A1" w:rsidRDefault="001A63A1" w:rsidP="001A63A1">
      <w:pPr>
        <w:spacing w:after="0" w:line="240" w:lineRule="auto"/>
        <w:ind w:left="3600" w:hanging="2160"/>
        <w:rPr>
          <w:rFonts w:eastAsia="Times New Roman"/>
          <w:b/>
          <w:bCs/>
        </w:rPr>
      </w:pPr>
      <w:r w:rsidRPr="007D71FE">
        <w:rPr>
          <w:rFonts w:eastAsia="Times New Roman" w:cstheme="minorHAnsi"/>
          <w:b/>
          <w:noProof/>
        </w:rPr>
        <mc:AlternateContent>
          <mc:Choice Requires="wps">
            <w:drawing>
              <wp:anchor distT="0" distB="0" distL="114300" distR="114300" simplePos="0" relativeHeight="251766784" behindDoc="0" locked="0" layoutInCell="1" allowOverlap="1" wp14:anchorId="114F708C" wp14:editId="2F9D6588">
                <wp:simplePos x="0" y="0"/>
                <wp:positionH relativeFrom="margin">
                  <wp:align>left</wp:align>
                </wp:positionH>
                <wp:positionV relativeFrom="paragraph">
                  <wp:posOffset>50800</wp:posOffset>
                </wp:positionV>
                <wp:extent cx="647700" cy="276225"/>
                <wp:effectExtent l="0" t="0" r="19050" b="2857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76225"/>
                        </a:xfrm>
                        <a:prstGeom prst="rect">
                          <a:avLst/>
                        </a:prstGeom>
                        <a:solidFill>
                          <a:srgbClr val="FFFFFF"/>
                        </a:solidFill>
                        <a:ln w="9525">
                          <a:solidFill>
                            <a:srgbClr val="000000"/>
                          </a:solidFill>
                          <a:miter lim="800000"/>
                          <a:headEnd/>
                          <a:tailEnd/>
                        </a:ln>
                      </wps:spPr>
                      <wps:txbx>
                        <w:txbxContent>
                          <w:p w14:paraId="040060FB" w14:textId="77777777" w:rsidR="001A63A1" w:rsidRPr="00F07A58" w:rsidRDefault="001A63A1" w:rsidP="001A63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F708C" id="_x0000_s1034" type="#_x0000_t202" style="position:absolute;left:0;text-align:left;margin-left:0;margin-top:4pt;width:51pt;height:21.75pt;z-index:251766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">
                <v:textbox>
                  <w:txbxContent>
                    <w:p w14:paraId="040060FB" w14:textId="77777777" w:rsidR="001A63A1" w:rsidRPr="00F07A58" w:rsidRDefault="001A63A1" w:rsidP="001A63A1"/>
                  </w:txbxContent>
                </v:textbox>
                <w10:wrap anchorx="margin"/>
              </v:shape>
            </w:pict>
          </mc:Fallback>
        </mc:AlternateContent>
      </w:r>
      <w:r>
        <w:rPr>
          <w:rFonts w:eastAsia="Times New Roman"/>
          <w:b/>
          <w:bCs/>
        </w:rPr>
        <w:t>10</w:t>
      </w:r>
      <w:r w:rsidRPr="01A7B51C">
        <w:rPr>
          <w:rFonts w:eastAsia="Times New Roman"/>
          <w:b/>
          <w:bCs/>
        </w:rPr>
        <w:t>:</w:t>
      </w:r>
      <w:r>
        <w:rPr>
          <w:rFonts w:eastAsia="Times New Roman"/>
          <w:b/>
          <w:bCs/>
        </w:rPr>
        <w:t>15</w:t>
      </w:r>
      <w:r w:rsidRPr="01A7B51C">
        <w:rPr>
          <w:rFonts w:eastAsia="Times New Roman"/>
          <w:b/>
          <w:bCs/>
        </w:rPr>
        <w:t xml:space="preserve"> – </w:t>
      </w:r>
      <w:r>
        <w:rPr>
          <w:rFonts w:eastAsia="Times New Roman"/>
          <w:b/>
          <w:bCs/>
        </w:rPr>
        <w:t>11</w:t>
      </w:r>
      <w:r w:rsidRPr="01A7B51C">
        <w:rPr>
          <w:rFonts w:eastAsia="Times New Roman"/>
          <w:b/>
          <w:bCs/>
        </w:rPr>
        <w:t>:</w:t>
      </w:r>
      <w:r>
        <w:rPr>
          <w:rFonts w:eastAsia="Times New Roman"/>
          <w:b/>
          <w:bCs/>
        </w:rPr>
        <w:t>15</w:t>
      </w:r>
      <w:r w:rsidRPr="01A7B51C">
        <w:rPr>
          <w:rFonts w:eastAsia="Times New Roman"/>
          <w:b/>
          <w:bCs/>
        </w:rPr>
        <w:t xml:space="preserve"> </w:t>
      </w:r>
      <w:r>
        <w:rPr>
          <w:rFonts w:eastAsia="Times New Roman"/>
          <w:b/>
          <w:bCs/>
        </w:rPr>
        <w:t>p</w:t>
      </w:r>
      <w:r w:rsidRPr="01A7B51C">
        <w:rPr>
          <w:rFonts w:eastAsia="Times New Roman"/>
          <w:b/>
          <w:bCs/>
        </w:rPr>
        <w:t>.m.</w:t>
      </w:r>
      <w:r>
        <w:rPr>
          <w:rFonts w:eastAsia="Times New Roman" w:cstheme="minorHAnsi"/>
          <w:b/>
        </w:rPr>
        <w:tab/>
        <w:t xml:space="preserve">Council of Errors </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i/>
          <w:iCs/>
        </w:rPr>
        <w:t xml:space="preserve">                   </w:t>
      </w:r>
      <w:r w:rsidRPr="6C4EDFE9">
        <w:rPr>
          <w:rFonts w:eastAsia="Times New Roman"/>
          <w:i/>
          <w:iCs/>
        </w:rPr>
        <w:t xml:space="preserve">CMC/MMC: </w:t>
      </w:r>
      <w:r>
        <w:rPr>
          <w:rFonts w:eastAsia="Times New Roman"/>
          <w:i/>
          <w:iCs/>
        </w:rPr>
        <w:t>1 hour</w:t>
      </w:r>
      <w:r>
        <w:rPr>
          <w:rFonts w:eastAsia="Times New Roman"/>
          <w:b/>
          <w:bCs/>
        </w:rPr>
        <w:t xml:space="preserve">                         </w:t>
      </w:r>
    </w:p>
    <w:p w14:paraId="7F739CB3" w14:textId="0F228D56" w:rsidR="001A63A1" w:rsidRDefault="001A63A1" w:rsidP="001A63A1">
      <w:pPr>
        <w:spacing w:after="0" w:line="240" w:lineRule="auto"/>
        <w:ind w:left="3600" w:hanging="2160"/>
        <w:rPr>
          <w:rFonts w:eastAsia="Times New Roman"/>
          <w:i/>
          <w:iCs/>
        </w:rPr>
      </w:pPr>
      <w:r>
        <w:rPr>
          <w:rFonts w:eastAsia="Times New Roman"/>
          <w:b/>
          <w:bCs/>
        </w:rPr>
        <w:t xml:space="preserve">                                          </w:t>
      </w:r>
      <w:r>
        <w:rPr>
          <w:rFonts w:eastAsia="Times New Roman"/>
          <w:i/>
          <w:iCs/>
        </w:rPr>
        <w:t xml:space="preserve">MFOCTA Board of Directors </w:t>
      </w:r>
    </w:p>
    <w:p w14:paraId="0528A9A2" w14:textId="77777777" w:rsidR="001A63A1" w:rsidRDefault="001A63A1" w:rsidP="00EB0C4B">
      <w:pPr>
        <w:spacing w:after="0" w:line="240" w:lineRule="auto"/>
        <w:ind w:left="3600"/>
        <w:rPr>
          <w:rFonts w:eastAsia="Times New Roman"/>
          <w:i/>
          <w:iCs/>
        </w:rPr>
      </w:pPr>
    </w:p>
    <w:p w14:paraId="4664B6F1" w14:textId="6A759681" w:rsidR="003A3DCE" w:rsidRPr="007D71FE" w:rsidRDefault="003A3DCE" w:rsidP="001315E7">
      <w:pPr>
        <w:spacing w:after="0" w:line="240" w:lineRule="auto"/>
        <w:ind w:left="7200" w:firstLine="720"/>
        <w:rPr>
          <w:rFonts w:eastAsia="Times New Roman" w:cstheme="minorHAnsi"/>
          <w:i/>
        </w:rPr>
      </w:pPr>
    </w:p>
    <w:p w14:paraId="7F802863" w14:textId="77777777" w:rsidR="001A46EC" w:rsidRDefault="007061E9" w:rsidP="00EB0C4B">
      <w:pPr>
        <w:autoSpaceDE w:val="0"/>
        <w:autoSpaceDN w:val="0"/>
        <w:adjustRightInd w:val="0"/>
        <w:spacing w:after="0" w:line="240" w:lineRule="auto"/>
        <w:rPr>
          <w:rFonts w:eastAsia="Times New Roman" w:cstheme="minorHAnsi"/>
          <w:bCs/>
          <w:i/>
          <w:iCs/>
        </w:rPr>
      </w:pPr>
      <w:bookmarkStart w:id="1" w:name="_Hlk114642943"/>
      <w:bookmarkStart w:id="2" w:name="_Hlk83106601"/>
      <w:r>
        <w:rPr>
          <w:rFonts w:eastAsia="Times New Roman" w:cstheme="minorHAnsi"/>
          <w:bCs/>
          <w:i/>
          <w:iCs/>
        </w:rPr>
        <w:t xml:space="preserve">                                                                                   </w:t>
      </w:r>
      <w:bookmarkStart w:id="3" w:name="_GoBack"/>
      <w:bookmarkEnd w:id="3"/>
    </w:p>
    <w:p w14:paraId="5BFD41BE" w14:textId="77777777" w:rsidR="00EB0C4B" w:rsidRDefault="001A46EC" w:rsidP="001A46EC">
      <w:pPr>
        <w:spacing w:after="0" w:line="240" w:lineRule="auto"/>
        <w:ind w:left="3600" w:hanging="2160"/>
        <w:rPr>
          <w:rFonts w:eastAsia="Times New Roman"/>
          <w:b/>
          <w:bCs/>
        </w:rPr>
      </w:pPr>
      <w:r w:rsidRPr="007D71FE">
        <w:rPr>
          <w:rFonts w:eastAsia="Times New Roman" w:cstheme="minorHAnsi"/>
          <w:b/>
          <w:noProof/>
        </w:rPr>
        <mc:AlternateContent>
          <mc:Choice Requires="wps">
            <w:drawing>
              <wp:anchor distT="0" distB="0" distL="114300" distR="114300" simplePos="0" relativeHeight="251755520" behindDoc="0" locked="0" layoutInCell="1" allowOverlap="1" wp14:anchorId="135C9DBE" wp14:editId="631C4336">
                <wp:simplePos x="0" y="0"/>
                <wp:positionH relativeFrom="margin">
                  <wp:align>left</wp:align>
                </wp:positionH>
                <wp:positionV relativeFrom="paragraph">
                  <wp:posOffset>50800</wp:posOffset>
                </wp:positionV>
                <wp:extent cx="647700" cy="276225"/>
                <wp:effectExtent l="0" t="0" r="19050" b="2857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76225"/>
                        </a:xfrm>
                        <a:prstGeom prst="rect">
                          <a:avLst/>
                        </a:prstGeom>
                        <a:solidFill>
                          <a:srgbClr val="FFFFFF"/>
                        </a:solidFill>
                        <a:ln w="9525">
                          <a:solidFill>
                            <a:srgbClr val="000000"/>
                          </a:solidFill>
                          <a:miter lim="800000"/>
                          <a:headEnd/>
                          <a:tailEnd/>
                        </a:ln>
                      </wps:spPr>
                      <wps:txbx>
                        <w:txbxContent>
                          <w:p w14:paraId="729A510D" w14:textId="77777777" w:rsidR="001A46EC" w:rsidRPr="00F07A58" w:rsidRDefault="001A46EC" w:rsidP="001A46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C9DBE" id="_x0000_s1035" type="#_x0000_t202" style="position:absolute;left:0;text-align:left;margin-left:0;margin-top:4pt;width:51pt;height:21.75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">
                <v:textbox>
                  <w:txbxContent>
                    <w:p w14:paraId="729A510D" w14:textId="77777777" w:rsidR="001A46EC" w:rsidRPr="00F07A58" w:rsidRDefault="001A46EC" w:rsidP="001A46EC"/>
                  </w:txbxContent>
                </v:textbox>
                <w10:wrap anchorx="margin"/>
              </v:shape>
            </w:pict>
          </mc:Fallback>
        </mc:AlternateContent>
      </w:r>
      <w:r>
        <w:rPr>
          <w:rFonts w:eastAsia="Times New Roman"/>
          <w:b/>
          <w:bCs/>
        </w:rPr>
        <w:t>1</w:t>
      </w:r>
      <w:r w:rsidRPr="01A7B51C">
        <w:rPr>
          <w:rFonts w:eastAsia="Times New Roman"/>
          <w:b/>
          <w:bCs/>
        </w:rPr>
        <w:t>:</w:t>
      </w:r>
      <w:r>
        <w:rPr>
          <w:rFonts w:eastAsia="Times New Roman"/>
          <w:b/>
          <w:bCs/>
        </w:rPr>
        <w:t>45</w:t>
      </w:r>
      <w:r w:rsidRPr="01A7B51C">
        <w:rPr>
          <w:rFonts w:eastAsia="Times New Roman"/>
          <w:b/>
          <w:bCs/>
        </w:rPr>
        <w:t xml:space="preserve"> – </w:t>
      </w:r>
      <w:r>
        <w:rPr>
          <w:rFonts w:eastAsia="Times New Roman"/>
          <w:b/>
          <w:bCs/>
        </w:rPr>
        <w:t>2</w:t>
      </w:r>
      <w:r w:rsidRPr="01A7B51C">
        <w:rPr>
          <w:rFonts w:eastAsia="Times New Roman"/>
          <w:b/>
          <w:bCs/>
        </w:rPr>
        <w:t>:</w:t>
      </w:r>
      <w:r>
        <w:rPr>
          <w:rFonts w:eastAsia="Times New Roman"/>
          <w:b/>
          <w:bCs/>
        </w:rPr>
        <w:t>45</w:t>
      </w:r>
      <w:r w:rsidRPr="01A7B51C">
        <w:rPr>
          <w:rFonts w:eastAsia="Times New Roman"/>
          <w:b/>
          <w:bCs/>
        </w:rPr>
        <w:t xml:space="preserve"> </w:t>
      </w:r>
      <w:r>
        <w:rPr>
          <w:rFonts w:eastAsia="Times New Roman"/>
          <w:b/>
          <w:bCs/>
        </w:rPr>
        <w:t>p</w:t>
      </w:r>
      <w:r w:rsidRPr="01A7B51C">
        <w:rPr>
          <w:rFonts w:eastAsia="Times New Roman"/>
          <w:b/>
          <w:bCs/>
        </w:rPr>
        <w:t>.m.</w:t>
      </w:r>
      <w:r>
        <w:rPr>
          <w:rFonts w:eastAsia="Times New Roman" w:cstheme="minorHAnsi"/>
          <w:b/>
        </w:rPr>
        <w:tab/>
      </w:r>
      <w:r w:rsidR="00EB0C4B">
        <w:rPr>
          <w:rFonts w:eastAsia="Times New Roman" w:cstheme="minorHAnsi"/>
          <w:b/>
        </w:rPr>
        <w:t xml:space="preserve">Municipal </w:t>
      </w:r>
      <w:r>
        <w:rPr>
          <w:rFonts w:eastAsia="Times New Roman"/>
          <w:b/>
          <w:bCs/>
        </w:rPr>
        <w:t>Advocacy</w:t>
      </w:r>
      <w:r w:rsidR="00EB0C4B">
        <w:rPr>
          <w:rFonts w:eastAsia="Times New Roman"/>
          <w:b/>
          <w:bCs/>
        </w:rPr>
        <w:t xml:space="preserve"> and the Legislative Process </w:t>
      </w:r>
    </w:p>
    <w:p w14:paraId="5B4A73E5" w14:textId="493303B8" w:rsidR="001A46EC" w:rsidRDefault="00EB0C4B" w:rsidP="00EB0C4B">
      <w:pPr>
        <w:spacing w:after="0" w:line="240" w:lineRule="auto"/>
        <w:ind w:left="7200"/>
        <w:rPr>
          <w:rFonts w:eastAsia="Times New Roman"/>
          <w:b/>
          <w:bCs/>
        </w:rPr>
      </w:pPr>
      <w:r>
        <w:rPr>
          <w:rFonts w:eastAsia="Times New Roman"/>
          <w:i/>
          <w:iCs/>
        </w:rPr>
        <w:t xml:space="preserve">         </w:t>
      </w:r>
      <w:r w:rsidR="001A46EC" w:rsidRPr="6C4EDFE9">
        <w:rPr>
          <w:rFonts w:eastAsia="Times New Roman"/>
          <w:i/>
          <w:iCs/>
        </w:rPr>
        <w:t xml:space="preserve">CMC/MMC: </w:t>
      </w:r>
      <w:r w:rsidR="001A46EC">
        <w:rPr>
          <w:rFonts w:eastAsia="Times New Roman"/>
          <w:i/>
          <w:iCs/>
        </w:rPr>
        <w:t>1 hour</w:t>
      </w:r>
      <w:r>
        <w:rPr>
          <w:rFonts w:eastAsia="Times New Roman"/>
          <w:i/>
          <w:iCs/>
        </w:rPr>
        <w:t>, CPFA: .50 point</w:t>
      </w:r>
      <w:r w:rsidR="001A46EC">
        <w:rPr>
          <w:rFonts w:eastAsia="Times New Roman"/>
          <w:b/>
          <w:bCs/>
        </w:rPr>
        <w:t xml:space="preserve">             </w:t>
      </w:r>
    </w:p>
    <w:p w14:paraId="7F80D8D7" w14:textId="43819614" w:rsidR="001A46EC" w:rsidRDefault="001A46EC" w:rsidP="001A46EC">
      <w:pPr>
        <w:spacing w:after="0" w:line="240" w:lineRule="auto"/>
        <w:ind w:left="3600" w:hanging="2160"/>
        <w:rPr>
          <w:rFonts w:eastAsia="Times New Roman"/>
          <w:i/>
          <w:iCs/>
        </w:rPr>
      </w:pPr>
      <w:r>
        <w:rPr>
          <w:rFonts w:eastAsia="Times New Roman"/>
          <w:b/>
          <w:bCs/>
        </w:rPr>
        <w:t xml:space="preserve">                                </w:t>
      </w:r>
      <w:r>
        <w:rPr>
          <w:rFonts w:eastAsia="Times New Roman"/>
          <w:i/>
          <w:iCs/>
        </w:rPr>
        <w:t>Scott Slatton, Director of Advocacy and Communications, Municipal Association of SC</w:t>
      </w:r>
    </w:p>
    <w:p w14:paraId="0D0BB6D4" w14:textId="77777777" w:rsidR="001A46EC" w:rsidRPr="007D71FE" w:rsidRDefault="001A46EC" w:rsidP="001A46EC">
      <w:pPr>
        <w:spacing w:after="0" w:line="240" w:lineRule="auto"/>
        <w:ind w:left="7200" w:firstLine="720"/>
        <w:rPr>
          <w:rFonts w:eastAsia="Times New Roman" w:cstheme="minorHAnsi"/>
          <w:i/>
        </w:rPr>
      </w:pPr>
    </w:p>
    <w:p w14:paraId="1571AD46" w14:textId="77777777" w:rsidR="001A46EC" w:rsidRPr="00E11747" w:rsidRDefault="001A46EC" w:rsidP="001A46EC">
      <w:pPr>
        <w:spacing w:after="0" w:line="240" w:lineRule="auto"/>
        <w:rPr>
          <w:rFonts w:eastAsia="Times New Roman" w:cstheme="minorHAnsi"/>
          <w:b/>
          <w:sz w:val="16"/>
          <w:szCs w:val="16"/>
        </w:rPr>
      </w:pPr>
    </w:p>
    <w:p w14:paraId="45110A21" w14:textId="61D767A9" w:rsidR="001A46EC" w:rsidRDefault="001A46EC" w:rsidP="001A46EC">
      <w:pPr>
        <w:autoSpaceDE w:val="0"/>
        <w:autoSpaceDN w:val="0"/>
        <w:adjustRightInd w:val="0"/>
        <w:spacing w:after="0" w:line="240" w:lineRule="auto"/>
        <w:rPr>
          <w:rFonts w:eastAsia="Times New Roman"/>
          <w:i/>
          <w:iCs/>
        </w:rPr>
      </w:pPr>
      <w:r w:rsidRPr="00822BF8">
        <w:rPr>
          <w:rFonts w:eastAsia="Times New Roman" w:cstheme="minorHAnsi"/>
          <w:i/>
          <w:noProof/>
        </w:rPr>
        <mc:AlternateContent>
          <mc:Choice Requires="wps">
            <w:drawing>
              <wp:anchor distT="0" distB="0" distL="114300" distR="114300" simplePos="0" relativeHeight="251756544" behindDoc="0" locked="0" layoutInCell="1" allowOverlap="1" wp14:anchorId="4E4B4981" wp14:editId="394FC05E">
                <wp:simplePos x="0" y="0"/>
                <wp:positionH relativeFrom="margin">
                  <wp:posOffset>-7951</wp:posOffset>
                </wp:positionH>
                <wp:positionV relativeFrom="paragraph">
                  <wp:posOffset>39922</wp:posOffset>
                </wp:positionV>
                <wp:extent cx="647700" cy="276225"/>
                <wp:effectExtent l="0" t="0" r="19050" b="28575"/>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76225"/>
                        </a:xfrm>
                        <a:prstGeom prst="rect">
                          <a:avLst/>
                        </a:prstGeom>
                        <a:solidFill>
                          <a:srgbClr val="FFFFFF"/>
                        </a:solidFill>
                        <a:ln w="9525">
                          <a:solidFill>
                            <a:srgbClr val="000000"/>
                          </a:solidFill>
                          <a:miter lim="800000"/>
                          <a:headEnd/>
                          <a:tailEnd/>
                        </a:ln>
                      </wps:spPr>
                      <wps:txbx>
                        <w:txbxContent>
                          <w:p w14:paraId="25245FED" w14:textId="77777777" w:rsidR="001A46EC" w:rsidRPr="00F07A58" w:rsidRDefault="001A46EC" w:rsidP="001A46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B4981" id="Text Box 29" o:spid="_x0000_s1036" type="#_x0000_t202" style="position:absolute;margin-left:-.65pt;margin-top:3.15pt;width:51pt;height:21.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">
                <v:textbox>
                  <w:txbxContent>
                    <w:p w14:paraId="25245FED" w14:textId="77777777" w:rsidR="001A46EC" w:rsidRPr="00F07A58" w:rsidRDefault="001A46EC" w:rsidP="001A46EC"/>
                  </w:txbxContent>
                </v:textbox>
                <w10:wrap anchorx="margin"/>
              </v:shape>
            </w:pict>
          </mc:Fallback>
        </mc:AlternateContent>
      </w:r>
      <w:r>
        <w:rPr>
          <w:rFonts w:eastAsia="Times New Roman"/>
          <w:b/>
          <w:bCs/>
        </w:rPr>
        <w:t xml:space="preserve">                            3</w:t>
      </w:r>
      <w:r w:rsidRPr="00822BF8">
        <w:rPr>
          <w:rFonts w:eastAsia="Times New Roman"/>
          <w:b/>
          <w:bCs/>
        </w:rPr>
        <w:t>:</w:t>
      </w:r>
      <w:r>
        <w:rPr>
          <w:rFonts w:eastAsia="Times New Roman"/>
          <w:b/>
          <w:bCs/>
        </w:rPr>
        <w:t>00</w:t>
      </w:r>
      <w:r w:rsidRPr="00822BF8">
        <w:rPr>
          <w:rFonts w:eastAsia="Times New Roman"/>
          <w:b/>
          <w:bCs/>
        </w:rPr>
        <w:t xml:space="preserve"> – </w:t>
      </w:r>
      <w:r>
        <w:rPr>
          <w:rFonts w:eastAsia="Times New Roman"/>
          <w:b/>
          <w:bCs/>
        </w:rPr>
        <w:t xml:space="preserve">4:00 p.m.   </w:t>
      </w:r>
      <w:r w:rsidRPr="00822BF8">
        <w:rPr>
          <w:rFonts w:eastAsia="Times New Roman" w:cstheme="minorHAnsi"/>
          <w:b/>
        </w:rPr>
        <w:t xml:space="preserve"> </w:t>
      </w:r>
      <w:r>
        <w:rPr>
          <w:rFonts w:eastAsia="Times New Roman" w:cstheme="minorHAnsi"/>
          <w:b/>
        </w:rPr>
        <w:t xml:space="preserve">    </w:t>
      </w:r>
      <w:r>
        <w:rPr>
          <w:rFonts w:eastAsia="Times New Roman"/>
          <w:b/>
          <w:bCs/>
        </w:rPr>
        <w:t>First Amendment Audits</w:t>
      </w:r>
      <w:r>
        <w:rPr>
          <w:rFonts w:eastAsia="Times New Roman"/>
          <w:b/>
          <w:bCs/>
        </w:rPr>
        <w:tab/>
      </w:r>
      <w:r w:rsidR="00EB0C4B">
        <w:rPr>
          <w:rFonts w:eastAsia="Times New Roman"/>
          <w:b/>
          <w:bCs/>
        </w:rPr>
        <w:t xml:space="preserve">                                      </w:t>
      </w:r>
      <w:r w:rsidRPr="007061E9">
        <w:rPr>
          <w:rFonts w:eastAsia="Times New Roman" w:cstheme="minorHAnsi"/>
          <w:bCs/>
          <w:i/>
          <w:iCs/>
        </w:rPr>
        <w:t>CMC/MMC:</w:t>
      </w:r>
      <w:r>
        <w:rPr>
          <w:rFonts w:eastAsia="Times New Roman" w:cstheme="minorHAnsi"/>
          <w:bCs/>
          <w:i/>
          <w:iCs/>
        </w:rPr>
        <w:t xml:space="preserve"> 1</w:t>
      </w:r>
      <w:r w:rsidRPr="007061E9">
        <w:rPr>
          <w:rFonts w:eastAsia="Times New Roman" w:cstheme="minorHAnsi"/>
          <w:bCs/>
          <w:i/>
          <w:iCs/>
        </w:rPr>
        <w:t xml:space="preserve"> hour</w:t>
      </w:r>
      <w:r w:rsidR="00EB0C4B">
        <w:rPr>
          <w:rFonts w:eastAsia="Times New Roman" w:cstheme="minorHAnsi"/>
          <w:bCs/>
          <w:i/>
          <w:iCs/>
        </w:rPr>
        <w:t>, CPFA: .50 point</w:t>
      </w:r>
    </w:p>
    <w:p w14:paraId="39BE7A91" w14:textId="5A8B3767" w:rsidR="001A46EC" w:rsidRPr="00655B90" w:rsidRDefault="001A46EC" w:rsidP="001A46EC">
      <w:pPr>
        <w:autoSpaceDE w:val="0"/>
        <w:autoSpaceDN w:val="0"/>
        <w:adjustRightInd w:val="0"/>
        <w:spacing w:after="0" w:line="240" w:lineRule="auto"/>
        <w:rPr>
          <w:rFonts w:eastAsia="Times New Roman"/>
          <w:i/>
          <w:iCs/>
        </w:rPr>
      </w:pPr>
      <w:r>
        <w:rPr>
          <w:rFonts w:eastAsia="Times New Roman"/>
          <w:i/>
          <w:iCs/>
        </w:rPr>
        <w:t xml:space="preserve">                                                               Eric Shytle, General Counsel, Municipal Association of SC</w:t>
      </w:r>
    </w:p>
    <w:p w14:paraId="5B70D9B3" w14:textId="77777777" w:rsidR="001A46EC" w:rsidRPr="007061E9" w:rsidRDefault="001A46EC" w:rsidP="001A46EC">
      <w:pPr>
        <w:autoSpaceDE w:val="0"/>
        <w:autoSpaceDN w:val="0"/>
        <w:adjustRightInd w:val="0"/>
        <w:spacing w:after="0" w:line="240" w:lineRule="auto"/>
        <w:ind w:left="1440"/>
        <w:rPr>
          <w:rFonts w:eastAsia="Times New Roman" w:cstheme="minorHAnsi"/>
          <w:bCs/>
          <w:i/>
        </w:rPr>
      </w:pPr>
      <w:r>
        <w:rPr>
          <w:rFonts w:eastAsia="Times New Roman" w:cstheme="minorHAnsi"/>
          <w:bCs/>
          <w:i/>
          <w:iCs/>
        </w:rPr>
        <w:t xml:space="preserve">                                                                                                                        </w:t>
      </w:r>
    </w:p>
    <w:p w14:paraId="2913BC56" w14:textId="7B0B8D0B" w:rsidR="00B964F6" w:rsidRPr="001A46EC" w:rsidRDefault="007061E9" w:rsidP="001A46EC">
      <w:pPr>
        <w:autoSpaceDE w:val="0"/>
        <w:autoSpaceDN w:val="0"/>
        <w:adjustRightInd w:val="0"/>
        <w:spacing w:after="0" w:line="240" w:lineRule="auto"/>
        <w:ind w:left="1440"/>
        <w:rPr>
          <w:rFonts w:eastAsia="Times New Roman" w:cstheme="minorHAnsi"/>
          <w:bCs/>
          <w:i/>
        </w:rPr>
      </w:pPr>
      <w:r>
        <w:rPr>
          <w:rFonts w:eastAsia="Times New Roman" w:cstheme="minorHAnsi"/>
          <w:bCs/>
          <w:i/>
          <w:iCs/>
        </w:rPr>
        <w:t xml:space="preserve">                                   </w:t>
      </w:r>
      <w:bookmarkEnd w:id="1"/>
      <w:bookmarkEnd w:id="2"/>
    </w:p>
    <w:p w14:paraId="0AF1ED80" w14:textId="3541C338" w:rsidR="007B7508" w:rsidRPr="007D71FE" w:rsidRDefault="005F3EA8" w:rsidP="01A7B51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eastAsia="Times New Roman"/>
          <w:b/>
          <w:bCs/>
          <w:i/>
          <w:iCs/>
        </w:rPr>
      </w:pPr>
      <w:r>
        <w:rPr>
          <w:rFonts w:eastAsia="Times New Roman"/>
          <w:b/>
          <w:bCs/>
          <w:i/>
          <w:iCs/>
        </w:rPr>
        <w:t>Thursday</w:t>
      </w:r>
      <w:r w:rsidR="00147029" w:rsidRPr="01A7B51C">
        <w:rPr>
          <w:rFonts w:eastAsia="Times New Roman"/>
          <w:b/>
          <w:bCs/>
          <w:i/>
          <w:iCs/>
        </w:rPr>
        <w:t xml:space="preserve">, October </w:t>
      </w:r>
      <w:r w:rsidR="005B1EC0" w:rsidRPr="01A7B51C">
        <w:rPr>
          <w:rFonts w:eastAsia="Times New Roman"/>
          <w:b/>
          <w:bCs/>
          <w:i/>
          <w:iCs/>
        </w:rPr>
        <w:t>2</w:t>
      </w:r>
      <w:r w:rsidR="00B5225E">
        <w:rPr>
          <w:rFonts w:eastAsia="Times New Roman"/>
          <w:b/>
          <w:bCs/>
          <w:i/>
          <w:iCs/>
        </w:rPr>
        <w:t>6</w:t>
      </w:r>
    </w:p>
    <w:p w14:paraId="4AF6FDF1" w14:textId="77777777" w:rsidR="00405554" w:rsidRDefault="00405554" w:rsidP="00405554">
      <w:pPr>
        <w:autoSpaceDE w:val="0"/>
        <w:autoSpaceDN w:val="0"/>
        <w:adjustRightInd w:val="0"/>
        <w:spacing w:after="0" w:line="240" w:lineRule="auto"/>
        <w:rPr>
          <w:rFonts w:eastAsia="Times New Roman" w:cstheme="minorHAnsi"/>
          <w:b/>
          <w:sz w:val="16"/>
        </w:rPr>
      </w:pPr>
    </w:p>
    <w:p w14:paraId="3488D50C" w14:textId="77777777" w:rsidR="003D2438" w:rsidRDefault="001A46EC" w:rsidP="001A46EC">
      <w:pPr>
        <w:spacing w:after="0" w:line="240" w:lineRule="auto"/>
        <w:ind w:left="3600" w:hanging="2160"/>
        <w:rPr>
          <w:rFonts w:eastAsia="Times New Roman"/>
          <w:b/>
          <w:bCs/>
        </w:rPr>
      </w:pPr>
      <w:r w:rsidRPr="007D71FE">
        <w:rPr>
          <w:rFonts w:eastAsia="Times New Roman" w:cstheme="minorHAnsi"/>
          <w:b/>
          <w:noProof/>
        </w:rPr>
        <mc:AlternateContent>
          <mc:Choice Requires="wps">
            <w:drawing>
              <wp:anchor distT="0" distB="0" distL="114300" distR="114300" simplePos="0" relativeHeight="251758592" behindDoc="0" locked="0" layoutInCell="1" allowOverlap="1" wp14:anchorId="169CC5AE" wp14:editId="1758615B">
                <wp:simplePos x="0" y="0"/>
                <wp:positionH relativeFrom="margin">
                  <wp:align>left</wp:align>
                </wp:positionH>
                <wp:positionV relativeFrom="paragraph">
                  <wp:posOffset>50800</wp:posOffset>
                </wp:positionV>
                <wp:extent cx="647700" cy="276225"/>
                <wp:effectExtent l="0" t="0" r="19050" b="28575"/>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76225"/>
                        </a:xfrm>
                        <a:prstGeom prst="rect">
                          <a:avLst/>
                        </a:prstGeom>
                        <a:solidFill>
                          <a:srgbClr val="FFFFFF"/>
                        </a:solidFill>
                        <a:ln w="9525">
                          <a:solidFill>
                            <a:srgbClr val="000000"/>
                          </a:solidFill>
                          <a:miter lim="800000"/>
                          <a:headEnd/>
                          <a:tailEnd/>
                        </a:ln>
                      </wps:spPr>
                      <wps:txbx>
                        <w:txbxContent>
                          <w:p w14:paraId="3938D229" w14:textId="77777777" w:rsidR="001A46EC" w:rsidRPr="00F07A58" w:rsidRDefault="001A46EC" w:rsidP="001A46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CC5AE" id="_x0000_s1037" type="#_x0000_t202" style="position:absolute;left:0;text-align:left;margin-left:0;margin-top:4pt;width:51pt;height:21.7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">
                <v:textbox>
                  <w:txbxContent>
                    <w:p w14:paraId="3938D229" w14:textId="77777777" w:rsidR="001A46EC" w:rsidRPr="00F07A58" w:rsidRDefault="001A46EC" w:rsidP="001A46EC"/>
                  </w:txbxContent>
                </v:textbox>
                <w10:wrap anchorx="margin"/>
              </v:shape>
            </w:pict>
          </mc:Fallback>
        </mc:AlternateContent>
      </w:r>
      <w:r>
        <w:rPr>
          <w:rFonts w:eastAsia="Times New Roman"/>
          <w:b/>
          <w:bCs/>
        </w:rPr>
        <w:t>9</w:t>
      </w:r>
      <w:r w:rsidRPr="01A7B51C">
        <w:rPr>
          <w:rFonts w:eastAsia="Times New Roman"/>
          <w:b/>
          <w:bCs/>
        </w:rPr>
        <w:t>:</w:t>
      </w:r>
      <w:r>
        <w:rPr>
          <w:rFonts w:eastAsia="Times New Roman"/>
          <w:b/>
          <w:bCs/>
        </w:rPr>
        <w:t>45</w:t>
      </w:r>
      <w:r w:rsidRPr="01A7B51C">
        <w:rPr>
          <w:rFonts w:eastAsia="Times New Roman"/>
          <w:b/>
          <w:bCs/>
        </w:rPr>
        <w:t xml:space="preserve"> – </w:t>
      </w:r>
      <w:r>
        <w:rPr>
          <w:rFonts w:eastAsia="Times New Roman"/>
          <w:b/>
          <w:bCs/>
        </w:rPr>
        <w:t>11</w:t>
      </w:r>
      <w:r w:rsidRPr="01A7B51C">
        <w:rPr>
          <w:rFonts w:eastAsia="Times New Roman"/>
          <w:b/>
          <w:bCs/>
        </w:rPr>
        <w:t>:</w:t>
      </w:r>
      <w:r>
        <w:rPr>
          <w:rFonts w:eastAsia="Times New Roman"/>
          <w:b/>
          <w:bCs/>
        </w:rPr>
        <w:t>45</w:t>
      </w:r>
      <w:r w:rsidRPr="01A7B51C">
        <w:rPr>
          <w:rFonts w:eastAsia="Times New Roman"/>
          <w:b/>
          <w:bCs/>
        </w:rPr>
        <w:t xml:space="preserve"> a.m.</w:t>
      </w:r>
      <w:r>
        <w:rPr>
          <w:rFonts w:eastAsia="Times New Roman" w:cstheme="minorHAnsi"/>
          <w:b/>
        </w:rPr>
        <w:tab/>
      </w:r>
      <w:r>
        <w:rPr>
          <w:rFonts w:eastAsia="Times New Roman"/>
          <w:b/>
          <w:bCs/>
        </w:rPr>
        <w:t xml:space="preserve">Creating a Drama-free Work Environment </w:t>
      </w:r>
      <w:r w:rsidRPr="01A7B51C">
        <w:rPr>
          <w:rFonts w:eastAsia="Times New Roman"/>
          <w:b/>
          <w:bCs/>
        </w:rPr>
        <w:t xml:space="preserve"> </w:t>
      </w:r>
      <w:r>
        <w:rPr>
          <w:rFonts w:eastAsia="Times New Roman"/>
          <w:b/>
          <w:bCs/>
        </w:rPr>
        <w:t xml:space="preserve">                                </w:t>
      </w:r>
    </w:p>
    <w:p w14:paraId="4F8A1B91" w14:textId="15EDDDF1" w:rsidR="001A46EC" w:rsidRDefault="001A46EC" w:rsidP="001A46EC">
      <w:pPr>
        <w:spacing w:after="0" w:line="240" w:lineRule="auto"/>
        <w:ind w:left="3600" w:hanging="2160"/>
        <w:rPr>
          <w:rFonts w:eastAsia="Times New Roman"/>
          <w:i/>
          <w:iCs/>
        </w:rPr>
      </w:pPr>
      <w:r>
        <w:rPr>
          <w:rFonts w:eastAsia="Times New Roman"/>
          <w:b/>
          <w:bCs/>
        </w:rPr>
        <w:t xml:space="preserve">                         </w:t>
      </w:r>
      <w:r>
        <w:rPr>
          <w:rFonts w:eastAsia="Times New Roman"/>
          <w:i/>
          <w:iCs/>
        </w:rPr>
        <w:t xml:space="preserve">Tony C. Taylor, Founder, Tony C. Taylor </w:t>
      </w:r>
      <w:r w:rsidR="005F0023">
        <w:rPr>
          <w:rFonts w:eastAsia="Times New Roman"/>
          <w:i/>
          <w:iCs/>
        </w:rPr>
        <w:t>Consultants</w:t>
      </w:r>
      <w:r w:rsidR="003D2438">
        <w:rPr>
          <w:rFonts w:eastAsia="Times New Roman"/>
          <w:i/>
          <w:iCs/>
        </w:rPr>
        <w:t xml:space="preserve">      </w:t>
      </w:r>
      <w:r w:rsidR="003D2438" w:rsidRPr="6C4EDFE9">
        <w:rPr>
          <w:rFonts w:eastAsia="Times New Roman"/>
          <w:i/>
          <w:iCs/>
        </w:rPr>
        <w:t xml:space="preserve">CMC/MMC: </w:t>
      </w:r>
      <w:r w:rsidR="003D2438">
        <w:rPr>
          <w:rFonts w:eastAsia="Times New Roman"/>
          <w:i/>
          <w:iCs/>
        </w:rPr>
        <w:t>2 hours, CPFA: 1.0 point</w:t>
      </w:r>
    </w:p>
    <w:p w14:paraId="61683047" w14:textId="751109CD" w:rsidR="003D2438" w:rsidRDefault="003D2438" w:rsidP="001A46EC">
      <w:pPr>
        <w:spacing w:after="0" w:line="240" w:lineRule="auto"/>
        <w:ind w:left="3600" w:hanging="2160"/>
        <w:rPr>
          <w:rFonts w:eastAsia="Times New Roman"/>
          <w:i/>
          <w:iCs/>
        </w:rPr>
      </w:pPr>
    </w:p>
    <w:p w14:paraId="1C7A0E30" w14:textId="77777777" w:rsidR="003D2438" w:rsidRDefault="003D2438" w:rsidP="003D2438">
      <w:pPr>
        <w:autoSpaceDE w:val="0"/>
        <w:autoSpaceDN w:val="0"/>
        <w:adjustRightInd w:val="0"/>
        <w:spacing w:after="0" w:line="240" w:lineRule="auto"/>
        <w:rPr>
          <w:rFonts w:eastAsia="Times New Roman" w:cstheme="minorHAnsi"/>
          <w:b/>
          <w:sz w:val="16"/>
        </w:rPr>
      </w:pPr>
    </w:p>
    <w:p w14:paraId="588088EE" w14:textId="616C9B33" w:rsidR="003D2438" w:rsidRDefault="003D2438" w:rsidP="003D2438">
      <w:pPr>
        <w:spacing w:after="0" w:line="240" w:lineRule="auto"/>
        <w:ind w:left="3600" w:hanging="2160"/>
        <w:rPr>
          <w:rFonts w:eastAsia="Times New Roman"/>
          <w:i/>
          <w:iCs/>
        </w:rPr>
      </w:pPr>
      <w:r w:rsidRPr="007D71FE">
        <w:rPr>
          <w:rFonts w:eastAsia="Times New Roman" w:cstheme="minorHAnsi"/>
          <w:b/>
          <w:noProof/>
        </w:rPr>
        <mc:AlternateContent>
          <mc:Choice Requires="wps">
            <w:drawing>
              <wp:anchor distT="0" distB="0" distL="114300" distR="114300" simplePos="0" relativeHeight="251762688" behindDoc="0" locked="0" layoutInCell="1" allowOverlap="1" wp14:anchorId="5C81F939" wp14:editId="0142F653">
                <wp:simplePos x="0" y="0"/>
                <wp:positionH relativeFrom="margin">
                  <wp:align>left</wp:align>
                </wp:positionH>
                <wp:positionV relativeFrom="paragraph">
                  <wp:posOffset>50800</wp:posOffset>
                </wp:positionV>
                <wp:extent cx="647700" cy="276225"/>
                <wp:effectExtent l="0" t="0" r="19050" b="2857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76225"/>
                        </a:xfrm>
                        <a:prstGeom prst="rect">
                          <a:avLst/>
                        </a:prstGeom>
                        <a:solidFill>
                          <a:srgbClr val="FFFFFF"/>
                        </a:solidFill>
                        <a:ln w="9525">
                          <a:solidFill>
                            <a:srgbClr val="000000"/>
                          </a:solidFill>
                          <a:miter lim="800000"/>
                          <a:headEnd/>
                          <a:tailEnd/>
                        </a:ln>
                      </wps:spPr>
                      <wps:txbx>
                        <w:txbxContent>
                          <w:p w14:paraId="501DEB99" w14:textId="77777777" w:rsidR="003D2438" w:rsidRPr="00F07A58" w:rsidRDefault="003D2438" w:rsidP="003D24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1F939" id="_x0000_s1038" type="#_x0000_t202" style="position:absolute;left:0;text-align:left;margin-left:0;margin-top:4pt;width:51pt;height:21.75pt;z-index:251762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">
                <v:textbox>
                  <w:txbxContent>
                    <w:p w14:paraId="501DEB99" w14:textId="77777777" w:rsidR="003D2438" w:rsidRPr="00F07A58" w:rsidRDefault="003D2438" w:rsidP="003D2438"/>
                  </w:txbxContent>
                </v:textbox>
                <w10:wrap anchorx="margin"/>
              </v:shape>
            </w:pict>
          </mc:Fallback>
        </mc:AlternateContent>
      </w:r>
      <w:r>
        <w:rPr>
          <w:rFonts w:eastAsia="Times New Roman"/>
          <w:b/>
          <w:bCs/>
        </w:rPr>
        <w:t>2</w:t>
      </w:r>
      <w:r w:rsidRPr="01A7B51C">
        <w:rPr>
          <w:rFonts w:eastAsia="Times New Roman"/>
          <w:b/>
          <w:bCs/>
        </w:rPr>
        <w:t>:</w:t>
      </w:r>
      <w:r>
        <w:rPr>
          <w:rFonts w:eastAsia="Times New Roman"/>
          <w:b/>
          <w:bCs/>
        </w:rPr>
        <w:t>00</w:t>
      </w:r>
      <w:r w:rsidRPr="01A7B51C">
        <w:rPr>
          <w:rFonts w:eastAsia="Times New Roman"/>
          <w:b/>
          <w:bCs/>
        </w:rPr>
        <w:t xml:space="preserve"> – </w:t>
      </w:r>
      <w:r>
        <w:rPr>
          <w:rFonts w:eastAsia="Times New Roman"/>
          <w:b/>
          <w:bCs/>
        </w:rPr>
        <w:t>3</w:t>
      </w:r>
      <w:r w:rsidRPr="01A7B51C">
        <w:rPr>
          <w:rFonts w:eastAsia="Times New Roman"/>
          <w:b/>
          <w:bCs/>
        </w:rPr>
        <w:t>:</w:t>
      </w:r>
      <w:r>
        <w:rPr>
          <w:rFonts w:eastAsia="Times New Roman"/>
          <w:b/>
          <w:bCs/>
        </w:rPr>
        <w:t>00</w:t>
      </w:r>
      <w:r w:rsidRPr="01A7B51C">
        <w:rPr>
          <w:rFonts w:eastAsia="Times New Roman"/>
          <w:b/>
          <w:bCs/>
        </w:rPr>
        <w:t xml:space="preserve"> </w:t>
      </w:r>
      <w:r>
        <w:rPr>
          <w:rFonts w:eastAsia="Times New Roman"/>
          <w:b/>
          <w:bCs/>
        </w:rPr>
        <w:t>p</w:t>
      </w:r>
      <w:r w:rsidRPr="01A7B51C">
        <w:rPr>
          <w:rFonts w:eastAsia="Times New Roman"/>
          <w:b/>
          <w:bCs/>
        </w:rPr>
        <w:t>.m.</w:t>
      </w:r>
      <w:r>
        <w:rPr>
          <w:rFonts w:eastAsia="Times New Roman" w:cstheme="minorHAnsi"/>
          <w:b/>
        </w:rPr>
        <w:tab/>
      </w:r>
      <w:r>
        <w:rPr>
          <w:rFonts w:eastAsia="Times New Roman"/>
          <w:b/>
          <w:bCs/>
        </w:rPr>
        <w:t xml:space="preserve">The Assessment and Appeals Process </w:t>
      </w:r>
      <w:r w:rsidRPr="01A7B51C">
        <w:rPr>
          <w:rFonts w:eastAsia="Times New Roman"/>
          <w:b/>
          <w:bCs/>
        </w:rPr>
        <w:t xml:space="preserve"> </w:t>
      </w:r>
      <w:r>
        <w:rPr>
          <w:rFonts w:eastAsia="Times New Roman"/>
          <w:b/>
          <w:bCs/>
        </w:rPr>
        <w:t xml:space="preserve">                                               </w:t>
      </w:r>
      <w:r>
        <w:rPr>
          <w:rFonts w:eastAsia="Times New Roman"/>
          <w:i/>
          <w:iCs/>
        </w:rPr>
        <w:t>CPFA: .50 point</w:t>
      </w:r>
    </w:p>
    <w:p w14:paraId="54159F02" w14:textId="3DB36347" w:rsidR="003D2438" w:rsidRPr="003D2438" w:rsidRDefault="003D2438" w:rsidP="003D2438">
      <w:pPr>
        <w:spacing w:after="0" w:line="240" w:lineRule="auto"/>
        <w:ind w:left="2880"/>
        <w:rPr>
          <w:rFonts w:eastAsia="Times New Roman"/>
          <w:b/>
          <w:bCs/>
        </w:rPr>
      </w:pPr>
      <w:r>
        <w:rPr>
          <w:rFonts w:eastAsia="Times New Roman"/>
          <w:b/>
          <w:bCs/>
        </w:rPr>
        <w:t xml:space="preserve"> </w:t>
      </w:r>
      <w:r>
        <w:rPr>
          <w:rFonts w:eastAsia="Times New Roman"/>
          <w:i/>
          <w:iCs/>
        </w:rPr>
        <w:t xml:space="preserve">Caitlin Cothran, Manager of Local Revenue Services, Municipal Association of SC      </w:t>
      </w:r>
      <w:r>
        <w:rPr>
          <w:rFonts w:eastAsia="Times New Roman"/>
          <w:i/>
          <w:iCs/>
        </w:rPr>
        <w:tab/>
      </w:r>
      <w:r>
        <w:rPr>
          <w:rFonts w:eastAsia="Times New Roman"/>
          <w:i/>
          <w:iCs/>
        </w:rPr>
        <w:tab/>
      </w:r>
      <w:r>
        <w:rPr>
          <w:rFonts w:eastAsia="Times New Roman"/>
          <w:i/>
          <w:iCs/>
        </w:rPr>
        <w:tab/>
      </w:r>
    </w:p>
    <w:p w14:paraId="674D34B2" w14:textId="77777777" w:rsidR="003D2438" w:rsidRDefault="003D2438" w:rsidP="003D2438">
      <w:pPr>
        <w:autoSpaceDE w:val="0"/>
        <w:autoSpaceDN w:val="0"/>
        <w:adjustRightInd w:val="0"/>
        <w:spacing w:after="0" w:line="240" w:lineRule="auto"/>
        <w:rPr>
          <w:rFonts w:eastAsia="Times New Roman" w:cstheme="minorHAnsi"/>
          <w:b/>
          <w:sz w:val="16"/>
        </w:rPr>
      </w:pPr>
    </w:p>
    <w:p w14:paraId="17EB70D6" w14:textId="37251424" w:rsidR="003D2438" w:rsidRDefault="003D2438" w:rsidP="003D2438">
      <w:pPr>
        <w:spacing w:after="0" w:line="240" w:lineRule="auto"/>
        <w:ind w:left="3600" w:hanging="2160"/>
        <w:rPr>
          <w:rFonts w:eastAsia="Times New Roman"/>
          <w:b/>
          <w:bCs/>
        </w:rPr>
      </w:pPr>
      <w:r w:rsidRPr="007D71FE">
        <w:rPr>
          <w:rFonts w:eastAsia="Times New Roman" w:cstheme="minorHAnsi"/>
          <w:b/>
          <w:noProof/>
        </w:rPr>
        <mc:AlternateContent>
          <mc:Choice Requires="wps">
            <w:drawing>
              <wp:anchor distT="0" distB="0" distL="114300" distR="114300" simplePos="0" relativeHeight="251764736" behindDoc="0" locked="0" layoutInCell="1" allowOverlap="1" wp14:anchorId="4CC7ECFC" wp14:editId="2CDB5C4F">
                <wp:simplePos x="0" y="0"/>
                <wp:positionH relativeFrom="margin">
                  <wp:align>left</wp:align>
                </wp:positionH>
                <wp:positionV relativeFrom="paragraph">
                  <wp:posOffset>50800</wp:posOffset>
                </wp:positionV>
                <wp:extent cx="647700" cy="276225"/>
                <wp:effectExtent l="0" t="0" r="19050" b="2857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76225"/>
                        </a:xfrm>
                        <a:prstGeom prst="rect">
                          <a:avLst/>
                        </a:prstGeom>
                        <a:solidFill>
                          <a:srgbClr val="FFFFFF"/>
                        </a:solidFill>
                        <a:ln w="9525">
                          <a:solidFill>
                            <a:srgbClr val="000000"/>
                          </a:solidFill>
                          <a:miter lim="800000"/>
                          <a:headEnd/>
                          <a:tailEnd/>
                        </a:ln>
                      </wps:spPr>
                      <wps:txbx>
                        <w:txbxContent>
                          <w:p w14:paraId="00F06FE0" w14:textId="77777777" w:rsidR="003D2438" w:rsidRPr="00F07A58" w:rsidRDefault="003D2438" w:rsidP="003D24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7ECFC" id="_x0000_s1039" type="#_x0000_t202" style="position:absolute;left:0;text-align:left;margin-left:0;margin-top:4pt;width:51pt;height:21.75pt;z-index:251764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">
                <v:textbox>
                  <w:txbxContent>
                    <w:p w14:paraId="00F06FE0" w14:textId="77777777" w:rsidR="003D2438" w:rsidRPr="00F07A58" w:rsidRDefault="003D2438" w:rsidP="003D2438"/>
                  </w:txbxContent>
                </v:textbox>
                <w10:wrap anchorx="margin"/>
              </v:shape>
            </w:pict>
          </mc:Fallback>
        </mc:AlternateContent>
      </w:r>
      <w:r>
        <w:rPr>
          <w:rFonts w:eastAsia="Times New Roman"/>
          <w:b/>
          <w:bCs/>
        </w:rPr>
        <w:t>3</w:t>
      </w:r>
      <w:r w:rsidRPr="01A7B51C">
        <w:rPr>
          <w:rFonts w:eastAsia="Times New Roman"/>
          <w:b/>
          <w:bCs/>
        </w:rPr>
        <w:t>:</w:t>
      </w:r>
      <w:r>
        <w:rPr>
          <w:rFonts w:eastAsia="Times New Roman"/>
          <w:b/>
          <w:bCs/>
        </w:rPr>
        <w:t>15</w:t>
      </w:r>
      <w:r w:rsidRPr="01A7B51C">
        <w:rPr>
          <w:rFonts w:eastAsia="Times New Roman"/>
          <w:b/>
          <w:bCs/>
        </w:rPr>
        <w:t xml:space="preserve"> – </w:t>
      </w:r>
      <w:r>
        <w:rPr>
          <w:rFonts w:eastAsia="Times New Roman"/>
          <w:b/>
          <w:bCs/>
        </w:rPr>
        <w:t>4</w:t>
      </w:r>
      <w:r w:rsidRPr="01A7B51C">
        <w:rPr>
          <w:rFonts w:eastAsia="Times New Roman"/>
          <w:b/>
          <w:bCs/>
        </w:rPr>
        <w:t>:</w:t>
      </w:r>
      <w:r>
        <w:rPr>
          <w:rFonts w:eastAsia="Times New Roman"/>
          <w:b/>
          <w:bCs/>
        </w:rPr>
        <w:t>15</w:t>
      </w:r>
      <w:r w:rsidRPr="01A7B51C">
        <w:rPr>
          <w:rFonts w:eastAsia="Times New Roman"/>
          <w:b/>
          <w:bCs/>
        </w:rPr>
        <w:t xml:space="preserve"> </w:t>
      </w:r>
      <w:r>
        <w:rPr>
          <w:rFonts w:eastAsia="Times New Roman"/>
          <w:b/>
          <w:bCs/>
        </w:rPr>
        <w:t>p</w:t>
      </w:r>
      <w:r w:rsidRPr="01A7B51C">
        <w:rPr>
          <w:rFonts w:eastAsia="Times New Roman"/>
          <w:b/>
          <w:bCs/>
        </w:rPr>
        <w:t>.m.</w:t>
      </w:r>
      <w:r>
        <w:rPr>
          <w:rFonts w:eastAsia="Times New Roman" w:cstheme="minorHAnsi"/>
          <w:b/>
        </w:rPr>
        <w:tab/>
      </w:r>
      <w:r>
        <w:rPr>
          <w:rFonts w:eastAsia="Times New Roman"/>
          <w:b/>
          <w:bCs/>
        </w:rPr>
        <w:t xml:space="preserve">Business License Trivia </w:t>
      </w:r>
      <w:r w:rsidRPr="01A7B51C">
        <w:rPr>
          <w:rFonts w:eastAsia="Times New Roman"/>
          <w:b/>
          <w:bCs/>
        </w:rPr>
        <w:t xml:space="preserve"> </w:t>
      </w:r>
      <w:r>
        <w:rPr>
          <w:rFonts w:eastAsia="Times New Roman"/>
          <w:b/>
          <w:bCs/>
        </w:rPr>
        <w:t xml:space="preserve">                      </w:t>
      </w:r>
      <w:r>
        <w:rPr>
          <w:rFonts w:eastAsia="Times New Roman"/>
          <w:i/>
          <w:iCs/>
        </w:rPr>
        <w:tab/>
      </w:r>
      <w:r>
        <w:rPr>
          <w:rFonts w:eastAsia="Times New Roman"/>
          <w:i/>
          <w:iCs/>
        </w:rPr>
        <w:tab/>
      </w:r>
      <w:r>
        <w:rPr>
          <w:rFonts w:eastAsia="Times New Roman"/>
          <w:i/>
          <w:iCs/>
        </w:rPr>
        <w:tab/>
      </w:r>
      <w:r>
        <w:rPr>
          <w:rFonts w:eastAsia="Times New Roman"/>
          <w:i/>
          <w:iCs/>
        </w:rPr>
        <w:tab/>
        <w:t>CPFA: .50 point</w:t>
      </w:r>
      <w:r>
        <w:rPr>
          <w:rFonts w:eastAsia="Times New Roman"/>
          <w:b/>
          <w:bCs/>
        </w:rPr>
        <w:t xml:space="preserve">          </w:t>
      </w:r>
    </w:p>
    <w:p w14:paraId="3E548D92" w14:textId="7E58F4AB" w:rsidR="003D2438" w:rsidRDefault="003D2438" w:rsidP="003D2438">
      <w:pPr>
        <w:spacing w:after="0" w:line="240" w:lineRule="auto"/>
        <w:ind w:left="3600" w:hanging="2160"/>
        <w:rPr>
          <w:rFonts w:eastAsia="Times New Roman"/>
          <w:i/>
          <w:iCs/>
        </w:rPr>
      </w:pPr>
    </w:p>
    <w:p w14:paraId="29B200E6" w14:textId="77777777" w:rsidR="003D2438" w:rsidRDefault="003D2438" w:rsidP="001A46EC">
      <w:pPr>
        <w:spacing w:after="0" w:line="240" w:lineRule="auto"/>
        <w:ind w:left="3600" w:hanging="2160"/>
        <w:rPr>
          <w:rFonts w:eastAsia="Times New Roman"/>
          <w:i/>
          <w:iCs/>
        </w:rPr>
      </w:pPr>
    </w:p>
    <w:p w14:paraId="4EFBF2C1" w14:textId="41E2A84F" w:rsidR="005F3EA8" w:rsidRPr="001A46EC" w:rsidRDefault="001A46EC" w:rsidP="001A63A1">
      <w:pPr>
        <w:autoSpaceDE w:val="0"/>
        <w:autoSpaceDN w:val="0"/>
        <w:adjustRightInd w:val="0"/>
        <w:spacing w:after="0" w:line="240" w:lineRule="auto"/>
        <w:rPr>
          <w:rFonts w:eastAsia="Times New Roman" w:cstheme="minorHAnsi"/>
          <w:bCs/>
          <w:i/>
        </w:rPr>
      </w:pPr>
      <w:r>
        <w:rPr>
          <w:rFonts w:eastAsia="Times New Roman" w:cstheme="minorHAnsi"/>
          <w:bCs/>
          <w:i/>
          <w:iCs/>
        </w:rPr>
        <w:t xml:space="preserve">                                                                                                                        </w:t>
      </w:r>
    </w:p>
    <w:p w14:paraId="5556FFF4" w14:textId="098F2110" w:rsidR="007B7508" w:rsidRPr="007D71FE" w:rsidRDefault="008435C3" w:rsidP="00DB433F">
      <w:pPr>
        <w:autoSpaceDE w:val="0"/>
        <w:autoSpaceDN w:val="0"/>
        <w:adjustRightInd w:val="0"/>
        <w:spacing w:after="0" w:line="240" w:lineRule="auto"/>
        <w:rPr>
          <w:rFonts w:eastAsia="Calibri" w:cstheme="minorHAnsi"/>
          <w:i/>
          <w:iCs/>
        </w:rPr>
      </w:pPr>
      <w:r>
        <w:rPr>
          <w:rFonts w:eastAsia="Calibri" w:cstheme="minorHAnsi"/>
          <w:i/>
          <w:iCs/>
        </w:rPr>
        <w:pict w14:anchorId="48AB82E4">
          <v:rect id="_x0000_i1025" style="width:468pt;height:1pt" o:hralign="center" o:hrstd="t" o:hr="t" fillcolor="gray" stroked="f"/>
        </w:pict>
      </w:r>
    </w:p>
    <w:p w14:paraId="05A60E4F" w14:textId="3528532D" w:rsidR="007B7508" w:rsidRPr="007D71FE" w:rsidRDefault="001F5AB4" w:rsidP="004C2923">
      <w:pPr>
        <w:autoSpaceDE w:val="0"/>
        <w:autoSpaceDN w:val="0"/>
        <w:adjustRightInd w:val="0"/>
        <w:snapToGrid w:val="0"/>
        <w:spacing w:after="0" w:line="240" w:lineRule="auto"/>
        <w:ind w:left="1440"/>
        <w:rPr>
          <w:rFonts w:eastAsia="Times New Roman" w:cstheme="minorHAnsi"/>
          <w:b/>
          <w:bCs/>
        </w:rPr>
      </w:pPr>
      <w:r w:rsidRPr="007D71FE">
        <w:rPr>
          <w:rFonts w:eastAsia="Times New Roman" w:cstheme="minorHAnsi"/>
          <w:noProof/>
        </w:rPr>
        <mc:AlternateContent>
          <mc:Choice Requires="wps">
            <w:drawing>
              <wp:anchor distT="0" distB="0" distL="114300" distR="114300" simplePos="0" relativeHeight="251684864" behindDoc="0" locked="0" layoutInCell="1" allowOverlap="1" wp14:anchorId="4FDA0EE3" wp14:editId="725608BB">
                <wp:simplePos x="0" y="0"/>
                <wp:positionH relativeFrom="margin">
                  <wp:align>left</wp:align>
                </wp:positionH>
                <wp:positionV relativeFrom="paragraph">
                  <wp:posOffset>8255</wp:posOffset>
                </wp:positionV>
                <wp:extent cx="647700" cy="269563"/>
                <wp:effectExtent l="0" t="0" r="19050" b="1651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69563"/>
                        </a:xfrm>
                        <a:prstGeom prst="rect">
                          <a:avLst/>
                        </a:prstGeom>
                        <a:solidFill>
                          <a:srgbClr val="FFFFFF"/>
                        </a:solidFill>
                        <a:ln w="9525">
                          <a:solidFill>
                            <a:srgbClr val="000000"/>
                          </a:solidFill>
                          <a:miter lim="800000"/>
                          <a:headEnd/>
                          <a:tailEnd/>
                        </a:ln>
                      </wps:spPr>
                      <wps:txbx>
                        <w:txbxContent>
                          <w:p w14:paraId="174D9338" w14:textId="77777777" w:rsidR="007B7508" w:rsidRPr="00F07A58" w:rsidRDefault="007B7508" w:rsidP="007B7508">
                            <w:pPr>
                              <w:ind w:left="-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A0EE3" id="_x0000_s1040" type="#_x0000_t202" style="position:absolute;left:0;text-align:left;margin-left:0;margin-top:.65pt;width:51pt;height:21.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ZOLQIAAFg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">
                <v:textbox>
                  <w:txbxContent>
                    <w:p w14:paraId="174D9338" w14:textId="77777777" w:rsidR="007B7508" w:rsidRPr="00F07A58" w:rsidRDefault="007B7508" w:rsidP="007B7508">
                      <w:pPr>
                        <w:ind w:left="-90"/>
                      </w:pPr>
                    </w:p>
                  </w:txbxContent>
                </v:textbox>
                <w10:wrap anchorx="margin"/>
              </v:shape>
            </w:pict>
          </mc:Fallback>
        </mc:AlternateContent>
      </w:r>
      <w:r w:rsidR="007B7508" w:rsidRPr="007D71FE">
        <w:rPr>
          <w:rFonts w:eastAsia="Times New Roman" w:cstheme="minorHAnsi"/>
          <w:b/>
          <w:bCs/>
        </w:rPr>
        <w:t xml:space="preserve">Grand total </w:t>
      </w:r>
      <w:r w:rsidR="00F31A00" w:rsidRPr="007D71FE">
        <w:rPr>
          <w:rFonts w:eastAsia="Times New Roman" w:cstheme="minorHAnsi"/>
          <w:b/>
          <w:bCs/>
        </w:rPr>
        <w:t>hours/points claimed</w:t>
      </w:r>
      <w:r w:rsidR="007B7508" w:rsidRPr="007D71FE">
        <w:rPr>
          <w:rFonts w:eastAsia="Times New Roman" w:cstheme="minorHAnsi"/>
          <w:b/>
          <w:bCs/>
        </w:rPr>
        <w:t>. Enter the total on the Proof of Attendance Sheet.</w:t>
      </w:r>
    </w:p>
    <w:p w14:paraId="4E7F97EF" w14:textId="16E1AA86" w:rsidR="007B7508" w:rsidRPr="00EB7DEE" w:rsidRDefault="007B7508" w:rsidP="6C4EDFE9">
      <w:pPr>
        <w:autoSpaceDE w:val="0"/>
        <w:autoSpaceDN w:val="0"/>
        <w:adjustRightInd w:val="0"/>
        <w:spacing w:after="0" w:line="240" w:lineRule="auto"/>
        <w:ind w:left="1440"/>
        <w:rPr>
          <w:rFonts w:eastAsia="Times New Roman"/>
          <w:b/>
          <w:bCs/>
        </w:rPr>
      </w:pPr>
      <w:r w:rsidRPr="6C4EDFE9">
        <w:rPr>
          <w:rFonts w:eastAsia="Times New Roman"/>
        </w:rPr>
        <w:t>CMC/MMC maximum hours to claim</w:t>
      </w:r>
      <w:r w:rsidRPr="6C4EDFE9">
        <w:rPr>
          <w:rFonts w:eastAsia="Times New Roman"/>
          <w:b/>
          <w:bCs/>
        </w:rPr>
        <w:t xml:space="preserve"> –</w:t>
      </w:r>
      <w:r w:rsidRPr="6C4EDFE9">
        <w:rPr>
          <w:rFonts w:eastAsia="Times New Roman"/>
        </w:rPr>
        <w:t xml:space="preserve"> </w:t>
      </w:r>
      <w:r w:rsidR="002A39AF">
        <w:rPr>
          <w:rFonts w:eastAsia="Times New Roman"/>
          <w:b/>
          <w:bCs/>
        </w:rPr>
        <w:t>8</w:t>
      </w:r>
      <w:r w:rsidR="008B4831">
        <w:rPr>
          <w:rFonts w:eastAsia="Times New Roman"/>
          <w:b/>
          <w:bCs/>
        </w:rPr>
        <w:t xml:space="preserve"> </w:t>
      </w:r>
      <w:r w:rsidRPr="6C4EDFE9">
        <w:rPr>
          <w:rFonts w:eastAsia="Times New Roman"/>
        </w:rPr>
        <w:t xml:space="preserve">and maximum points to claim – </w:t>
      </w:r>
      <w:r w:rsidR="002A39AF">
        <w:rPr>
          <w:rFonts w:eastAsia="Times New Roman"/>
          <w:b/>
        </w:rPr>
        <w:t>2</w:t>
      </w:r>
    </w:p>
    <w:p w14:paraId="71A8B039" w14:textId="79F36DA9" w:rsidR="008917E7" w:rsidRDefault="007B7508" w:rsidP="6C4EDFE9">
      <w:pPr>
        <w:autoSpaceDE w:val="0"/>
        <w:autoSpaceDN w:val="0"/>
        <w:adjustRightInd w:val="0"/>
        <w:spacing w:after="0" w:line="240" w:lineRule="auto"/>
        <w:ind w:left="1440"/>
        <w:rPr>
          <w:rFonts w:eastAsia="Times New Roman"/>
        </w:rPr>
      </w:pPr>
      <w:r w:rsidRPr="6C4EDFE9">
        <w:rPr>
          <w:rFonts w:eastAsia="Times New Roman"/>
        </w:rPr>
        <w:t xml:space="preserve">CPFA maximum </w:t>
      </w:r>
      <w:r w:rsidR="005958D4" w:rsidRPr="6C4EDFE9">
        <w:rPr>
          <w:rFonts w:eastAsia="Times New Roman"/>
        </w:rPr>
        <w:t>points</w:t>
      </w:r>
      <w:r w:rsidRPr="6C4EDFE9">
        <w:rPr>
          <w:rFonts w:eastAsia="Times New Roman"/>
        </w:rPr>
        <w:t xml:space="preserve"> to claim –</w:t>
      </w:r>
      <w:r w:rsidR="000E39C3" w:rsidRPr="6C4EDFE9">
        <w:rPr>
          <w:rFonts w:eastAsia="Times New Roman"/>
        </w:rPr>
        <w:t xml:space="preserve"> </w:t>
      </w:r>
      <w:r w:rsidR="002A39AF">
        <w:rPr>
          <w:rFonts w:eastAsia="Times New Roman"/>
          <w:b/>
        </w:rPr>
        <w:t>5</w:t>
      </w:r>
      <w:r>
        <w:tab/>
      </w:r>
    </w:p>
    <w:p w14:paraId="4ECDD6BB" w14:textId="22FF52AE" w:rsidR="008917E7" w:rsidRDefault="008917E7" w:rsidP="001315E7">
      <w:pPr>
        <w:autoSpaceDE w:val="0"/>
        <w:autoSpaceDN w:val="0"/>
        <w:adjustRightInd w:val="0"/>
        <w:spacing w:after="0" w:line="240" w:lineRule="auto"/>
        <w:rPr>
          <w:rFonts w:eastAsia="Times New Roman" w:cstheme="minorHAnsi"/>
        </w:rPr>
      </w:pPr>
    </w:p>
    <w:p w14:paraId="0AFBA3DA" w14:textId="7E786706" w:rsidR="007B7508" w:rsidRPr="007D71FE" w:rsidRDefault="008917E7" w:rsidP="01A7B51C">
      <w:pPr>
        <w:autoSpaceDE w:val="0"/>
        <w:autoSpaceDN w:val="0"/>
        <w:adjustRightInd w:val="0"/>
        <w:spacing w:after="0" w:line="240" w:lineRule="auto"/>
        <w:ind w:left="1440"/>
        <w:rPr>
          <w:rFonts w:eastAsia="Times New Roman"/>
          <w:sz w:val="20"/>
          <w:szCs w:val="20"/>
        </w:rPr>
      </w:pPr>
      <w:r w:rsidRPr="01A7B51C">
        <w:rPr>
          <w:rFonts w:eastAsia="Times New Roman"/>
        </w:rPr>
        <w:t>*If you are seeking CMC/MMC hours, complete a KT</w:t>
      </w:r>
      <w:r w:rsidR="0012491C" w:rsidRPr="01A7B51C">
        <w:rPr>
          <w:rFonts w:eastAsia="Times New Roman"/>
        </w:rPr>
        <w:t xml:space="preserve">Q for each session you attend. </w:t>
      </w:r>
      <w:r w:rsidRPr="01A7B51C">
        <w:rPr>
          <w:rFonts w:eastAsia="Times New Roman"/>
        </w:rPr>
        <w:t xml:space="preserve">Then send this form and all KTQs to </w:t>
      </w:r>
      <w:r w:rsidR="00027BF3" w:rsidRPr="01A7B51C">
        <w:rPr>
          <w:rFonts w:eastAsia="Times New Roman"/>
        </w:rPr>
        <w:t>Kailin Bethel</w:t>
      </w:r>
      <w:r w:rsidRPr="01A7B51C">
        <w:rPr>
          <w:rFonts w:eastAsia="Times New Roman"/>
        </w:rPr>
        <w:t xml:space="preserve"> at </w:t>
      </w:r>
      <w:hyperlink r:id="rId17" w:history="1">
        <w:r w:rsidR="00027BF3" w:rsidRPr="01A7B51C">
          <w:rPr>
            <w:rFonts w:eastAsia="Times New Roman"/>
          </w:rPr>
          <w:t>kbethel@masc.sc</w:t>
        </w:r>
      </w:hyperlink>
      <w:r w:rsidRPr="01A7B51C">
        <w:rPr>
          <w:rFonts w:eastAsia="Times New Roman"/>
        </w:rPr>
        <w:t xml:space="preserve"> for approval.</w:t>
      </w:r>
    </w:p>
    <w:sectPr w:rsidR="007B7508" w:rsidRPr="007D71FE" w:rsidSect="008C2199">
      <w:headerReference w:type="default" r:id="rId18"/>
      <w:footerReference w:type="default" r:id="rId19"/>
      <w:headerReference w:type="first" r:id="rId20"/>
      <w:pgSz w:w="12240" w:h="15840"/>
      <w:pgMar w:top="720" w:right="720" w:bottom="576" w:left="720" w:header="274" w:footer="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166F4" w14:textId="77777777" w:rsidR="009B1B85" w:rsidRDefault="009B1B85" w:rsidP="008A5E6F">
      <w:pPr>
        <w:spacing w:after="0" w:line="240" w:lineRule="auto"/>
      </w:pPr>
      <w:r>
        <w:separator/>
      </w:r>
    </w:p>
  </w:endnote>
  <w:endnote w:type="continuationSeparator" w:id="0">
    <w:p w14:paraId="430A73D4" w14:textId="77777777" w:rsidR="009B1B85" w:rsidRDefault="009B1B85" w:rsidP="008A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3337D" w14:textId="77777777" w:rsidR="0081551C" w:rsidRPr="00B01273" w:rsidRDefault="0081551C" w:rsidP="0081551C">
    <w:pPr>
      <w:pStyle w:val="Footer"/>
      <w:pBdr>
        <w:bottom w:val="single" w:sz="6" w:space="1" w:color="auto"/>
      </w:pBdr>
      <w:jc w:val="center"/>
      <w:rPr>
        <w:bCs/>
        <w:sz w:val="12"/>
        <w:szCs w:val="12"/>
      </w:rPr>
    </w:pP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p>
  <w:p w14:paraId="0863337E" w14:textId="7E6B63B0" w:rsidR="0081551C" w:rsidRPr="0038190A" w:rsidRDefault="0081551C" w:rsidP="0081551C">
    <w:pPr>
      <w:pStyle w:val="Footer"/>
      <w:jc w:val="center"/>
      <w:rPr>
        <w:sz w:val="18"/>
        <w:szCs w:val="18"/>
      </w:rPr>
    </w:pPr>
    <w:r w:rsidRPr="0038190A">
      <w:rPr>
        <w:bCs/>
        <w:sz w:val="18"/>
        <w:szCs w:val="18"/>
      </w:rPr>
      <w:softHyphen/>
    </w:r>
    <w:r w:rsidRPr="0038190A">
      <w:rPr>
        <w:bCs/>
        <w:sz w:val="18"/>
        <w:szCs w:val="18"/>
      </w:rPr>
      <w:softHyphen/>
    </w:r>
    <w:r w:rsidRPr="0038190A">
      <w:rPr>
        <w:bCs/>
        <w:sz w:val="18"/>
        <w:szCs w:val="18"/>
      </w:rPr>
      <w:softHyphen/>
    </w:r>
    <w:r w:rsidRPr="0038190A">
      <w:rPr>
        <w:bCs/>
        <w:sz w:val="18"/>
        <w:szCs w:val="18"/>
      </w:rPr>
      <w:softHyphen/>
    </w:r>
    <w:r w:rsidRPr="0038190A">
      <w:rPr>
        <w:bCs/>
        <w:sz w:val="18"/>
        <w:szCs w:val="18"/>
      </w:rPr>
      <w:softHyphen/>
    </w:r>
    <w:r w:rsidRPr="0038190A">
      <w:rPr>
        <w:bCs/>
        <w:sz w:val="18"/>
        <w:szCs w:val="18"/>
      </w:rPr>
      <w:softHyphen/>
    </w:r>
    <w:r w:rsidRPr="0038190A">
      <w:rPr>
        <w:bCs/>
        <w:sz w:val="18"/>
        <w:szCs w:val="18"/>
      </w:rPr>
      <w:softHyphen/>
    </w:r>
    <w:r w:rsidRPr="0038190A">
      <w:rPr>
        <w:bCs/>
        <w:sz w:val="18"/>
        <w:szCs w:val="18"/>
      </w:rPr>
      <w:softHyphen/>
    </w:r>
    <w:r w:rsidRPr="0038190A">
      <w:rPr>
        <w:bCs/>
        <w:sz w:val="18"/>
        <w:szCs w:val="18"/>
      </w:rPr>
      <w:softHyphen/>
    </w:r>
    <w:r w:rsidRPr="0038190A">
      <w:rPr>
        <w:bCs/>
        <w:sz w:val="18"/>
        <w:szCs w:val="18"/>
      </w:rPr>
      <w:softHyphen/>
    </w:r>
    <w:r w:rsidR="00F31A00">
      <w:rPr>
        <w:bCs/>
        <w:sz w:val="18"/>
        <w:szCs w:val="18"/>
      </w:rPr>
      <w:t>A</w:t>
    </w:r>
    <w:r w:rsidR="00C44650" w:rsidRPr="0038190A">
      <w:rPr>
        <w:bCs/>
        <w:sz w:val="18"/>
        <w:szCs w:val="18"/>
      </w:rPr>
      <w:t>ffiliate</w:t>
    </w:r>
    <w:r w:rsidR="00F31A00">
      <w:rPr>
        <w:bCs/>
        <w:sz w:val="18"/>
        <w:szCs w:val="18"/>
      </w:rPr>
      <w:t>s</w:t>
    </w:r>
    <w:r w:rsidR="00C44650" w:rsidRPr="0038190A">
      <w:rPr>
        <w:bCs/>
        <w:sz w:val="18"/>
        <w:szCs w:val="18"/>
      </w:rPr>
      <w:t xml:space="preserve"> of </w:t>
    </w:r>
    <w:r w:rsidRPr="0038190A">
      <w:rPr>
        <w:bCs/>
        <w:sz w:val="18"/>
        <w:szCs w:val="18"/>
      </w:rPr>
      <w:t>the Municipal Association of South Carolina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E3541" w14:textId="733BC712" w:rsidR="00FC4697" w:rsidRDefault="00FC4697" w:rsidP="00FC4697">
    <w:pPr>
      <w:pStyle w:val="Footer"/>
      <w:tabs>
        <w:tab w:val="clear" w:pos="4680"/>
        <w:tab w:val="clear" w:pos="9360"/>
        <w:tab w:val="left" w:pos="9465"/>
      </w:tabs>
      <w:jc w:val="right"/>
      <w:rPr>
        <w:rFonts w:ascii="Calibri" w:eastAsia="Times New Roman" w:hAnsi="Calibri" w:cs="Times New Roman"/>
        <w:sz w:val="18"/>
        <w:szCs w:val="18"/>
      </w:rPr>
    </w:pPr>
    <w:r w:rsidRPr="00FC4697">
      <w:rPr>
        <w:rFonts w:ascii="Calibri" w:eastAsia="Times New Roman" w:hAnsi="Calibri" w:cs="Times New Roman"/>
        <w:sz w:val="18"/>
        <w:szCs w:val="18"/>
      </w:rPr>
      <w:t>*Concurrent Sessions</w:t>
    </w:r>
  </w:p>
  <w:p w14:paraId="3B9441CF" w14:textId="77777777" w:rsidR="00FC4697" w:rsidRPr="00FC4697" w:rsidRDefault="00FC4697" w:rsidP="00FC4697">
    <w:pPr>
      <w:pStyle w:val="Footer"/>
      <w:tabs>
        <w:tab w:val="clear" w:pos="4680"/>
        <w:tab w:val="clear" w:pos="9360"/>
        <w:tab w:val="left" w:pos="9465"/>
      </w:tabs>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D97B7" w14:textId="77777777" w:rsidR="00FC4697" w:rsidRDefault="00FC4697" w:rsidP="00FC4697">
    <w:pPr>
      <w:pStyle w:val="Footer"/>
      <w:tabs>
        <w:tab w:val="clear" w:pos="4680"/>
        <w:tab w:val="clear" w:pos="9360"/>
        <w:tab w:val="left" w:pos="9465"/>
      </w:tabs>
      <w:jc w:val="right"/>
      <w:rPr>
        <w:rFonts w:ascii="Calibri" w:eastAsia="Times New Roman" w:hAnsi="Calibri" w:cs="Times New Roman"/>
        <w:sz w:val="18"/>
        <w:szCs w:val="18"/>
      </w:rPr>
    </w:pPr>
    <w:r w:rsidRPr="00FC4697">
      <w:rPr>
        <w:rFonts w:ascii="Calibri" w:eastAsia="Times New Roman" w:hAnsi="Calibri" w:cs="Times New Roman"/>
        <w:sz w:val="18"/>
        <w:szCs w:val="18"/>
      </w:rPr>
      <w:t>*Concurrent Sessions</w:t>
    </w:r>
  </w:p>
  <w:p w14:paraId="2992061F" w14:textId="77777777" w:rsidR="00FC4697" w:rsidRPr="00FC4697" w:rsidRDefault="00FC4697" w:rsidP="00FC4697">
    <w:pPr>
      <w:pStyle w:val="Footer"/>
      <w:tabs>
        <w:tab w:val="clear" w:pos="4680"/>
        <w:tab w:val="clear" w:pos="9360"/>
        <w:tab w:val="left" w:pos="9465"/>
      </w:tabs>
      <w:jc w:val="right"/>
      <w:rPr>
        <w:sz w:val="18"/>
        <w:szCs w:val="18"/>
      </w:rPr>
    </w:pPr>
  </w:p>
  <w:p w14:paraId="0059CA56" w14:textId="72B7A90C" w:rsidR="00B01273" w:rsidRPr="00B01273" w:rsidRDefault="00B01273" w:rsidP="00FC469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0A255" w14:textId="77777777" w:rsidR="009B1B85" w:rsidRDefault="009B1B85" w:rsidP="008A5E6F">
      <w:pPr>
        <w:spacing w:after="0" w:line="240" w:lineRule="auto"/>
      </w:pPr>
      <w:r>
        <w:separator/>
      </w:r>
    </w:p>
  </w:footnote>
  <w:footnote w:type="continuationSeparator" w:id="0">
    <w:p w14:paraId="56988134" w14:textId="77777777" w:rsidR="009B1B85" w:rsidRDefault="009B1B85" w:rsidP="008A5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9E25D" w14:textId="77777777" w:rsidR="007B7508" w:rsidRDefault="007B7508" w:rsidP="007B7508">
    <w:pPr>
      <w:pStyle w:val="NoSpacing"/>
      <w:tabs>
        <w:tab w:val="left" w:pos="2160"/>
        <w:tab w:val="right" w:pos="9360"/>
      </w:tabs>
      <w:jc w:val="right"/>
      <w:rPr>
        <w:rFonts w:ascii="Garamond" w:hAnsi="Garamond"/>
        <w:b/>
        <w:sz w:val="40"/>
        <w:szCs w:val="44"/>
      </w:rPr>
    </w:pPr>
    <w:r w:rsidRPr="00793013">
      <w:rPr>
        <w:rFonts w:ascii="Garamond" w:hAnsi="Garamond"/>
        <w:b/>
        <w:sz w:val="32"/>
        <w:szCs w:val="44"/>
      </w:rPr>
      <w:t>SC Business Licens</w:t>
    </w:r>
    <w:r>
      <w:rPr>
        <w:rFonts w:ascii="Garamond" w:hAnsi="Garamond"/>
        <w:b/>
        <w:sz w:val="32"/>
        <w:szCs w:val="44"/>
      </w:rPr>
      <w:t>ing</w:t>
    </w:r>
    <w:r w:rsidRPr="00793013">
      <w:rPr>
        <w:rFonts w:ascii="Garamond" w:hAnsi="Garamond"/>
        <w:b/>
        <w:sz w:val="32"/>
        <w:szCs w:val="44"/>
      </w:rPr>
      <w:t xml:space="preserve"> Officials Association</w:t>
    </w:r>
  </w:p>
  <w:p w14:paraId="334DCECC" w14:textId="77777777" w:rsidR="007B7508" w:rsidRPr="008A5E6F" w:rsidRDefault="007B7508" w:rsidP="007B7508">
    <w:pPr>
      <w:pStyle w:val="NoSpacing"/>
      <w:tabs>
        <w:tab w:val="left" w:pos="2160"/>
        <w:tab w:val="right" w:pos="9360"/>
      </w:tabs>
      <w:jc w:val="right"/>
      <w:rPr>
        <w:rFonts w:ascii="Garamond" w:hAnsi="Garamond"/>
        <w:b/>
        <w:i/>
        <w:sz w:val="40"/>
        <w:szCs w:val="44"/>
      </w:rPr>
    </w:pPr>
    <w:r w:rsidRPr="0038190A">
      <w:rPr>
        <w:rFonts w:ascii="Garamond" w:hAnsi="Garamond"/>
        <w:b/>
        <w:sz w:val="32"/>
        <w:szCs w:val="44"/>
      </w:rPr>
      <w:t xml:space="preserve">SC </w:t>
    </w:r>
    <w:r w:rsidRPr="005F02C0">
      <w:rPr>
        <w:rFonts w:ascii="Garamond" w:hAnsi="Garamond"/>
        <w:b/>
        <w:sz w:val="32"/>
        <w:szCs w:val="44"/>
      </w:rPr>
      <w:t>Municipal Finance Officers, Cl</w:t>
    </w:r>
    <w:r>
      <w:rPr>
        <w:rFonts w:ascii="Garamond" w:hAnsi="Garamond"/>
        <w:b/>
        <w:sz w:val="32"/>
        <w:szCs w:val="44"/>
      </w:rPr>
      <w:t>erks and Treasurers Association</w:t>
    </w:r>
  </w:p>
  <w:p w14:paraId="4B0326C0" w14:textId="77777777" w:rsidR="007B7508" w:rsidRDefault="007B7508" w:rsidP="007B7508">
    <w:pPr>
      <w:pStyle w:val="NoSpacing"/>
    </w:pPr>
    <w:r>
      <w:rPr>
        <w:noProof/>
      </w:rPr>
      <mc:AlternateContent>
        <mc:Choice Requires="wps">
          <w:drawing>
            <wp:anchor distT="0" distB="0" distL="114300" distR="114300" simplePos="0" relativeHeight="251658240" behindDoc="0" locked="0" layoutInCell="1" allowOverlap="1" wp14:anchorId="6AD6A3BD" wp14:editId="47548824">
              <wp:simplePos x="0" y="0"/>
              <wp:positionH relativeFrom="column">
                <wp:posOffset>-9525</wp:posOffset>
              </wp:positionH>
              <wp:positionV relativeFrom="paragraph">
                <wp:posOffset>57150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F0B9F24"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5pt" to="467.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" strokecolor="windowText"/>
          </w:pict>
        </mc:Fallback>
      </mc:AlternateContent>
    </w:r>
  </w:p>
  <w:p w14:paraId="52F267E5" w14:textId="77777777" w:rsidR="007B7508" w:rsidRPr="000C251E" w:rsidRDefault="007B7508" w:rsidP="007B7508">
    <w:pPr>
      <w:pStyle w:val="NoSpacing"/>
      <w:jc w:val="right"/>
      <w:rPr>
        <w:sz w:val="18"/>
        <w:szCs w:val="18"/>
      </w:rPr>
    </w:pPr>
    <w:r w:rsidRPr="000C251E">
      <w:rPr>
        <w:sz w:val="18"/>
        <w:szCs w:val="18"/>
      </w:rPr>
      <w:t xml:space="preserve">1411 Gervais </w:t>
    </w:r>
    <w:proofErr w:type="gramStart"/>
    <w:r w:rsidRPr="000C251E">
      <w:rPr>
        <w:sz w:val="18"/>
        <w:szCs w:val="18"/>
      </w:rPr>
      <w:t>Street  |</w:t>
    </w:r>
    <w:proofErr w:type="gramEnd"/>
    <w:r w:rsidRPr="000C251E">
      <w:rPr>
        <w:sz w:val="18"/>
        <w:szCs w:val="18"/>
      </w:rPr>
      <w:t xml:space="preserve">  PO Box 12109  |  Columbia, South Carolina 29211</w:t>
    </w:r>
  </w:p>
  <w:p w14:paraId="71785286" w14:textId="10F797EF" w:rsidR="00B5059A" w:rsidRPr="007B7508" w:rsidRDefault="007B7508" w:rsidP="007B7508">
    <w:pPr>
      <w:pStyle w:val="NoSpacing"/>
      <w:spacing w:after="80"/>
      <w:jc w:val="right"/>
      <w:rPr>
        <w:sz w:val="18"/>
        <w:szCs w:val="18"/>
      </w:rPr>
    </w:pPr>
    <w:r>
      <w:rPr>
        <w:sz w:val="18"/>
        <w:szCs w:val="18"/>
      </w:rPr>
      <w:t>803.799.9574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DC8B4" w14:textId="36214398" w:rsidR="00BA17A7" w:rsidRPr="00BA17A7" w:rsidRDefault="00120BBC" w:rsidP="00BA17A7">
    <w:pPr>
      <w:pStyle w:val="Header"/>
      <w:jc w:val="center"/>
      <w:rPr>
        <w:rFonts w:asciiTheme="majorHAnsi" w:hAnsiTheme="majorHAnsi"/>
        <w:b/>
      </w:rPr>
    </w:pPr>
    <w:r>
      <w:rPr>
        <w:rFonts w:asciiTheme="majorHAnsi" w:hAnsiTheme="majorHAnsi"/>
        <w:b/>
      </w:rPr>
      <w:t>2018</w:t>
    </w:r>
    <w:r w:rsidR="00BA17A7" w:rsidRPr="00BA17A7">
      <w:rPr>
        <w:rFonts w:asciiTheme="majorHAnsi" w:hAnsiTheme="majorHAnsi"/>
        <w:b/>
      </w:rPr>
      <w:t xml:space="preserve"> BLOA/MFOCTA Joint Academy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C0362" w14:textId="2097A548" w:rsidR="007B7508" w:rsidRPr="007B7508" w:rsidRDefault="01A7B51C" w:rsidP="00A4688D">
    <w:pPr>
      <w:pStyle w:val="Header"/>
      <w:tabs>
        <w:tab w:val="clear" w:pos="9360"/>
      </w:tabs>
      <w:jc w:val="center"/>
    </w:pPr>
    <w:r w:rsidRPr="01A7B51C">
      <w:rPr>
        <w:rFonts w:asciiTheme="majorHAnsi" w:hAnsiTheme="majorHAnsi"/>
        <w:b/>
        <w:bCs/>
      </w:rPr>
      <w:t>2021 BLOA/MFOCTA Joint Academy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A3B4E" w14:textId="1A5CB5ED" w:rsidR="00A4688D" w:rsidRPr="00BA17A7" w:rsidRDefault="01A7B51C" w:rsidP="01A7B51C">
    <w:pPr>
      <w:pStyle w:val="Header"/>
      <w:jc w:val="center"/>
      <w:rPr>
        <w:rFonts w:asciiTheme="majorHAnsi" w:hAnsiTheme="majorHAnsi"/>
        <w:b/>
        <w:bCs/>
      </w:rPr>
    </w:pPr>
    <w:r w:rsidRPr="01A7B51C">
      <w:rPr>
        <w:rFonts w:asciiTheme="majorHAnsi" w:hAnsiTheme="majorHAnsi"/>
        <w:b/>
        <w:bCs/>
      </w:rPr>
      <w:t>202</w:t>
    </w:r>
    <w:ins w:id="4" w:author="Elizabeth Copeland" w:date="2023-10-18T10:30:00Z">
      <w:r w:rsidR="007B32D0">
        <w:rPr>
          <w:rFonts w:asciiTheme="majorHAnsi" w:hAnsiTheme="majorHAnsi"/>
          <w:b/>
          <w:bCs/>
        </w:rPr>
        <w:t>3</w:t>
      </w:r>
    </w:ins>
    <w:del w:id="5" w:author="Elizabeth Copeland" w:date="2023-10-18T10:30:00Z">
      <w:r w:rsidR="00D13E6E" w:rsidDel="007B32D0">
        <w:rPr>
          <w:rFonts w:asciiTheme="majorHAnsi" w:hAnsiTheme="majorHAnsi"/>
          <w:b/>
          <w:bCs/>
        </w:rPr>
        <w:delText>2</w:delText>
      </w:r>
    </w:del>
    <w:r w:rsidRPr="01A7B51C">
      <w:rPr>
        <w:rFonts w:asciiTheme="majorHAnsi" w:hAnsiTheme="majorHAnsi"/>
        <w:b/>
        <w:bCs/>
      </w:rPr>
      <w:t xml:space="preserve"> BLOA/MFOCTA Joint Academy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B2FB6"/>
    <w:multiLevelType w:val="hybridMultilevel"/>
    <w:tmpl w:val="CFA2F946"/>
    <w:lvl w:ilvl="0" w:tplc="39EEB5C4">
      <w:numFmt w:val="bullet"/>
      <w:lvlText w:val=""/>
      <w:lvlJc w:val="left"/>
      <w:pPr>
        <w:ind w:left="1260" w:hanging="360"/>
      </w:pPr>
      <w:rPr>
        <w:rFonts w:ascii="Symbol" w:eastAsia="Times New Roman" w:hAnsi="Symbol" w:cstheme="minorHAnsi" w:hint="default"/>
        <w:b/>
        <w:i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Copeland">
    <w15:presenceInfo w15:providerId="AD" w15:userId="S-1-5-21-2072974133-77595007-938742375-5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356"/>
    <w:rsid w:val="000005E6"/>
    <w:rsid w:val="00006BE3"/>
    <w:rsid w:val="00027BF3"/>
    <w:rsid w:val="00061BB4"/>
    <w:rsid w:val="00061E64"/>
    <w:rsid w:val="000663E7"/>
    <w:rsid w:val="00076B4F"/>
    <w:rsid w:val="000D3A53"/>
    <w:rsid w:val="000E39C3"/>
    <w:rsid w:val="000F1230"/>
    <w:rsid w:val="000F43F7"/>
    <w:rsid w:val="00100356"/>
    <w:rsid w:val="001008FD"/>
    <w:rsid w:val="00106187"/>
    <w:rsid w:val="00111437"/>
    <w:rsid w:val="00111C64"/>
    <w:rsid w:val="00120BBC"/>
    <w:rsid w:val="0012491C"/>
    <w:rsid w:val="00127C04"/>
    <w:rsid w:val="001315E7"/>
    <w:rsid w:val="00147029"/>
    <w:rsid w:val="00152426"/>
    <w:rsid w:val="00162FF3"/>
    <w:rsid w:val="00176E2E"/>
    <w:rsid w:val="001815BB"/>
    <w:rsid w:val="001931B8"/>
    <w:rsid w:val="001A46EC"/>
    <w:rsid w:val="001A5940"/>
    <w:rsid w:val="001A63A1"/>
    <w:rsid w:val="001A697D"/>
    <w:rsid w:val="001C323B"/>
    <w:rsid w:val="001D7EBE"/>
    <w:rsid w:val="001E4C59"/>
    <w:rsid w:val="001F5AB4"/>
    <w:rsid w:val="00204C67"/>
    <w:rsid w:val="00224F30"/>
    <w:rsid w:val="002274B5"/>
    <w:rsid w:val="0023117E"/>
    <w:rsid w:val="002464C3"/>
    <w:rsid w:val="00250FB5"/>
    <w:rsid w:val="00251A84"/>
    <w:rsid w:val="00255098"/>
    <w:rsid w:val="002616DE"/>
    <w:rsid w:val="00261C57"/>
    <w:rsid w:val="00271123"/>
    <w:rsid w:val="00275F58"/>
    <w:rsid w:val="002A2DED"/>
    <w:rsid w:val="002A39AF"/>
    <w:rsid w:val="002C4B1D"/>
    <w:rsid w:val="002D52C6"/>
    <w:rsid w:val="002D79B6"/>
    <w:rsid w:val="002E67C0"/>
    <w:rsid w:val="002E68B7"/>
    <w:rsid w:val="002F346C"/>
    <w:rsid w:val="0031791A"/>
    <w:rsid w:val="00320FB7"/>
    <w:rsid w:val="00334447"/>
    <w:rsid w:val="00354A26"/>
    <w:rsid w:val="00357471"/>
    <w:rsid w:val="00375308"/>
    <w:rsid w:val="003800F5"/>
    <w:rsid w:val="0038190A"/>
    <w:rsid w:val="0039744D"/>
    <w:rsid w:val="003A3DCE"/>
    <w:rsid w:val="003B2FAE"/>
    <w:rsid w:val="003D2438"/>
    <w:rsid w:val="003E6A74"/>
    <w:rsid w:val="00401FA1"/>
    <w:rsid w:val="00405554"/>
    <w:rsid w:val="00406AF7"/>
    <w:rsid w:val="004454FE"/>
    <w:rsid w:val="0044556C"/>
    <w:rsid w:val="004555C3"/>
    <w:rsid w:val="004600E9"/>
    <w:rsid w:val="00461EC4"/>
    <w:rsid w:val="0047629E"/>
    <w:rsid w:val="00484C82"/>
    <w:rsid w:val="004A4489"/>
    <w:rsid w:val="004C2923"/>
    <w:rsid w:val="004C7CFA"/>
    <w:rsid w:val="004E1FB0"/>
    <w:rsid w:val="004E5848"/>
    <w:rsid w:val="004E5FE4"/>
    <w:rsid w:val="005067DF"/>
    <w:rsid w:val="00514206"/>
    <w:rsid w:val="005303B0"/>
    <w:rsid w:val="00533211"/>
    <w:rsid w:val="00548432"/>
    <w:rsid w:val="005958D4"/>
    <w:rsid w:val="005A27FE"/>
    <w:rsid w:val="005A36BD"/>
    <w:rsid w:val="005B1EC0"/>
    <w:rsid w:val="005D5F95"/>
    <w:rsid w:val="005E32EB"/>
    <w:rsid w:val="005E459A"/>
    <w:rsid w:val="005E75DD"/>
    <w:rsid w:val="005F0023"/>
    <w:rsid w:val="005F02C0"/>
    <w:rsid w:val="005F050E"/>
    <w:rsid w:val="005F3EA8"/>
    <w:rsid w:val="00600530"/>
    <w:rsid w:val="00603A75"/>
    <w:rsid w:val="00624991"/>
    <w:rsid w:val="006301F9"/>
    <w:rsid w:val="00655B90"/>
    <w:rsid w:val="0068087E"/>
    <w:rsid w:val="00694A7D"/>
    <w:rsid w:val="006A30C3"/>
    <w:rsid w:val="006B1BF2"/>
    <w:rsid w:val="006C75F8"/>
    <w:rsid w:val="006D1FFB"/>
    <w:rsid w:val="007024AE"/>
    <w:rsid w:val="007061E9"/>
    <w:rsid w:val="00732F64"/>
    <w:rsid w:val="0073680C"/>
    <w:rsid w:val="00742881"/>
    <w:rsid w:val="00772F73"/>
    <w:rsid w:val="00784BD8"/>
    <w:rsid w:val="00790A87"/>
    <w:rsid w:val="007A6BCC"/>
    <w:rsid w:val="007B32D0"/>
    <w:rsid w:val="007B7508"/>
    <w:rsid w:val="007D563E"/>
    <w:rsid w:val="007D71FE"/>
    <w:rsid w:val="007D7217"/>
    <w:rsid w:val="007E2757"/>
    <w:rsid w:val="00800417"/>
    <w:rsid w:val="00802515"/>
    <w:rsid w:val="0080287B"/>
    <w:rsid w:val="00811653"/>
    <w:rsid w:val="0081551C"/>
    <w:rsid w:val="00822BF8"/>
    <w:rsid w:val="0084006A"/>
    <w:rsid w:val="008435C3"/>
    <w:rsid w:val="00865FA3"/>
    <w:rsid w:val="0086639C"/>
    <w:rsid w:val="00867E85"/>
    <w:rsid w:val="00876BBD"/>
    <w:rsid w:val="00881536"/>
    <w:rsid w:val="00881ECF"/>
    <w:rsid w:val="008917E7"/>
    <w:rsid w:val="008A5E6F"/>
    <w:rsid w:val="008B1C79"/>
    <w:rsid w:val="008B4831"/>
    <w:rsid w:val="008C2199"/>
    <w:rsid w:val="008C70EB"/>
    <w:rsid w:val="0090756F"/>
    <w:rsid w:val="0091392C"/>
    <w:rsid w:val="00921784"/>
    <w:rsid w:val="00926187"/>
    <w:rsid w:val="00935E61"/>
    <w:rsid w:val="009533EE"/>
    <w:rsid w:val="00954983"/>
    <w:rsid w:val="00971C35"/>
    <w:rsid w:val="00980B34"/>
    <w:rsid w:val="009810A5"/>
    <w:rsid w:val="00984F07"/>
    <w:rsid w:val="009B1B85"/>
    <w:rsid w:val="009C457D"/>
    <w:rsid w:val="009C6637"/>
    <w:rsid w:val="009D10B3"/>
    <w:rsid w:val="009D6B1B"/>
    <w:rsid w:val="009F04C4"/>
    <w:rsid w:val="00A04965"/>
    <w:rsid w:val="00A209A6"/>
    <w:rsid w:val="00A32B8B"/>
    <w:rsid w:val="00A34BDB"/>
    <w:rsid w:val="00A34CF9"/>
    <w:rsid w:val="00A4688D"/>
    <w:rsid w:val="00A52E3D"/>
    <w:rsid w:val="00A539EB"/>
    <w:rsid w:val="00A7028B"/>
    <w:rsid w:val="00AB26F6"/>
    <w:rsid w:val="00AB2FC1"/>
    <w:rsid w:val="00AD236B"/>
    <w:rsid w:val="00AE2FE6"/>
    <w:rsid w:val="00AF5190"/>
    <w:rsid w:val="00AF639E"/>
    <w:rsid w:val="00B01273"/>
    <w:rsid w:val="00B01EA6"/>
    <w:rsid w:val="00B10384"/>
    <w:rsid w:val="00B122D1"/>
    <w:rsid w:val="00B4684F"/>
    <w:rsid w:val="00B5059A"/>
    <w:rsid w:val="00B5225E"/>
    <w:rsid w:val="00B82EAE"/>
    <w:rsid w:val="00B9248E"/>
    <w:rsid w:val="00B964F6"/>
    <w:rsid w:val="00BA17A7"/>
    <w:rsid w:val="00BA7CCB"/>
    <w:rsid w:val="00BB6400"/>
    <w:rsid w:val="00BE635B"/>
    <w:rsid w:val="00BF389A"/>
    <w:rsid w:val="00BF77F3"/>
    <w:rsid w:val="00C069B4"/>
    <w:rsid w:val="00C1089A"/>
    <w:rsid w:val="00C11A85"/>
    <w:rsid w:val="00C44650"/>
    <w:rsid w:val="00C54D0A"/>
    <w:rsid w:val="00C875FE"/>
    <w:rsid w:val="00C8777F"/>
    <w:rsid w:val="00C91D9C"/>
    <w:rsid w:val="00C95183"/>
    <w:rsid w:val="00CB2EA4"/>
    <w:rsid w:val="00CC70B4"/>
    <w:rsid w:val="00CF2374"/>
    <w:rsid w:val="00CF2B5F"/>
    <w:rsid w:val="00D13E6E"/>
    <w:rsid w:val="00D2332F"/>
    <w:rsid w:val="00D43F8C"/>
    <w:rsid w:val="00D7084A"/>
    <w:rsid w:val="00DB1B71"/>
    <w:rsid w:val="00DB433F"/>
    <w:rsid w:val="00DC5DC6"/>
    <w:rsid w:val="00DC7840"/>
    <w:rsid w:val="00DD3B54"/>
    <w:rsid w:val="00DD691A"/>
    <w:rsid w:val="00DF7054"/>
    <w:rsid w:val="00E11747"/>
    <w:rsid w:val="00E13851"/>
    <w:rsid w:val="00E75851"/>
    <w:rsid w:val="00E824F2"/>
    <w:rsid w:val="00E90B24"/>
    <w:rsid w:val="00EA7B29"/>
    <w:rsid w:val="00EB0C4B"/>
    <w:rsid w:val="00EB7DEE"/>
    <w:rsid w:val="00F06445"/>
    <w:rsid w:val="00F26683"/>
    <w:rsid w:val="00F31A00"/>
    <w:rsid w:val="00F8266E"/>
    <w:rsid w:val="00FB72E5"/>
    <w:rsid w:val="00FC3284"/>
    <w:rsid w:val="00FC4697"/>
    <w:rsid w:val="00FE5872"/>
    <w:rsid w:val="01A7B51C"/>
    <w:rsid w:val="04F5AD59"/>
    <w:rsid w:val="0685689F"/>
    <w:rsid w:val="06ACE17C"/>
    <w:rsid w:val="0CC7CF61"/>
    <w:rsid w:val="0FADAD51"/>
    <w:rsid w:val="10C5C2F3"/>
    <w:rsid w:val="1182EF20"/>
    <w:rsid w:val="12C005CE"/>
    <w:rsid w:val="14DEEA91"/>
    <w:rsid w:val="153D8D8F"/>
    <w:rsid w:val="1613D1AD"/>
    <w:rsid w:val="16EB6983"/>
    <w:rsid w:val="1E156DFF"/>
    <w:rsid w:val="1F856079"/>
    <w:rsid w:val="1F8D4DFF"/>
    <w:rsid w:val="209636EB"/>
    <w:rsid w:val="242E403E"/>
    <w:rsid w:val="2C52A8AA"/>
    <w:rsid w:val="30FD394E"/>
    <w:rsid w:val="32E8E6E0"/>
    <w:rsid w:val="36567B4C"/>
    <w:rsid w:val="37D92350"/>
    <w:rsid w:val="39364823"/>
    <w:rsid w:val="3A4E39F2"/>
    <w:rsid w:val="3D994284"/>
    <w:rsid w:val="3EEB3049"/>
    <w:rsid w:val="43CBD0EB"/>
    <w:rsid w:val="43E4F948"/>
    <w:rsid w:val="487DF552"/>
    <w:rsid w:val="4CEC18EF"/>
    <w:rsid w:val="4EE88E16"/>
    <w:rsid w:val="4F1D0A59"/>
    <w:rsid w:val="519AC153"/>
    <w:rsid w:val="56F8F373"/>
    <w:rsid w:val="5B6F98CE"/>
    <w:rsid w:val="5CE28813"/>
    <w:rsid w:val="5F22C4A8"/>
    <w:rsid w:val="5FFF41F2"/>
    <w:rsid w:val="600EB6B8"/>
    <w:rsid w:val="608BB87C"/>
    <w:rsid w:val="65FCB5C7"/>
    <w:rsid w:val="667C55D8"/>
    <w:rsid w:val="67F73773"/>
    <w:rsid w:val="69AFB4DB"/>
    <w:rsid w:val="6B755400"/>
    <w:rsid w:val="6C4EDFE9"/>
    <w:rsid w:val="6E8182E1"/>
    <w:rsid w:val="6F477281"/>
    <w:rsid w:val="6FD8E734"/>
    <w:rsid w:val="7354F404"/>
    <w:rsid w:val="76736C69"/>
    <w:rsid w:val="78286527"/>
    <w:rsid w:val="79B19B41"/>
    <w:rsid w:val="7E8A1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633312"/>
  <w15:docId w15:val="{2321ACC2-CD10-4321-A638-A6124BBC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E6F"/>
    <w:rPr>
      <w:color w:val="0000FF" w:themeColor="hyperlink"/>
      <w:u w:val="single"/>
    </w:rPr>
  </w:style>
  <w:style w:type="paragraph" w:styleId="NoSpacing">
    <w:name w:val="No Spacing"/>
    <w:uiPriority w:val="1"/>
    <w:qFormat/>
    <w:rsid w:val="008A5E6F"/>
    <w:pPr>
      <w:spacing w:after="0" w:line="240" w:lineRule="auto"/>
    </w:pPr>
  </w:style>
  <w:style w:type="paragraph" w:styleId="Header">
    <w:name w:val="header"/>
    <w:basedOn w:val="Normal"/>
    <w:link w:val="HeaderChar"/>
    <w:uiPriority w:val="99"/>
    <w:unhideWhenUsed/>
    <w:rsid w:val="008A5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E6F"/>
  </w:style>
  <w:style w:type="paragraph" w:styleId="Footer">
    <w:name w:val="footer"/>
    <w:basedOn w:val="Normal"/>
    <w:link w:val="FooterChar"/>
    <w:uiPriority w:val="99"/>
    <w:unhideWhenUsed/>
    <w:rsid w:val="008A5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E6F"/>
  </w:style>
  <w:style w:type="paragraph" w:styleId="BalloonText">
    <w:name w:val="Balloon Text"/>
    <w:basedOn w:val="Normal"/>
    <w:link w:val="BalloonTextChar"/>
    <w:uiPriority w:val="99"/>
    <w:semiHidden/>
    <w:unhideWhenUsed/>
    <w:rsid w:val="002D7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9B6"/>
    <w:rPr>
      <w:rFonts w:ascii="Segoe UI" w:hAnsi="Segoe UI" w:cs="Segoe UI"/>
      <w:sz w:val="18"/>
      <w:szCs w:val="18"/>
    </w:rPr>
  </w:style>
  <w:style w:type="table" w:styleId="TableGrid">
    <w:name w:val="Table Grid"/>
    <w:basedOn w:val="TableNormal"/>
    <w:uiPriority w:val="59"/>
    <w:rsid w:val="00A0496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4206"/>
    <w:pPr>
      <w:ind w:left="720"/>
      <w:contextualSpacing/>
    </w:pPr>
  </w:style>
  <w:style w:type="paragraph" w:styleId="Revision">
    <w:name w:val="Revision"/>
    <w:hidden/>
    <w:uiPriority w:val="99"/>
    <w:semiHidden/>
    <w:rsid w:val="00250F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wingard@masc.sc"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CatchAll xmlns="a48886f8-b67f-4c08-b77d-673ccf40fd16">
      <Value>139</Value>
      <Value>117</Value>
      <Value>134</Value>
      <Value>167</Value>
      <Value>106</Value>
    </TaxCatchAll>
    <Meeting_x0020_Document_x0020_TypeTaxHTField0 xmlns="a48886f8-b67f-4c08-b77d-673ccf40fd16">
      <Terms xmlns="http://schemas.microsoft.com/office/infopath/2007/PartnerControls">
        <TermInfo xmlns="http://schemas.microsoft.com/office/infopath/2007/PartnerControls">
          <TermName xmlns="http://schemas.microsoft.com/office/infopath/2007/PartnerControls">Accreditation/Certificates</TermName>
          <TermId xmlns="http://schemas.microsoft.com/office/infopath/2007/PartnerControls">da8f7e99-246e-4275-9c13-a08875cb7fd8</TermId>
        </TermInfo>
      </Terms>
    </Meeting_x0020_Document_x0020_TypeTaxHTField0>
    <TopicTaxHTField0 xmlns="a48886f8-b67f-4c08-b77d-673ccf40fd16">
      <Terms xmlns="http://schemas.microsoft.com/office/infopath/2007/PartnerControls"/>
    </TopicTaxHTField0>
    <Education_x0020_Meeting_x0020_TypeTaxHTField0 xmlns="a48886f8-b67f-4c08-b77d-673ccf40fd16">
      <Terms xmlns="http://schemas.microsoft.com/office/infopath/2007/PartnerControls">
        <TermInfo xmlns="http://schemas.microsoft.com/office/infopath/2007/PartnerControls">
          <TermName xmlns="http://schemas.microsoft.com/office/infopath/2007/PartnerControls">Annual</TermName>
          <TermId xmlns="http://schemas.microsoft.com/office/infopath/2007/PartnerControls">e0c61b83-bef8-43be-8dc2-bb5853f9dd79</TermId>
        </TermInfo>
      </Terms>
    </Education_x0020_Meeting_x0020_TypeTaxHTField0>
    <YearTaxHTField0 xmlns="a48886f8-b67f-4c08-b77d-673ccf40fd16">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20a7ae17-f473-4abd-9f07-c6879d1c806f</TermId>
        </TermInfo>
      </Terms>
    </YearTaxHTField0>
    <AffiliateTaxHTField0 xmlns="a48886f8-b67f-4c08-b77d-673ccf40fd16">
      <Terms xmlns="http://schemas.microsoft.com/office/infopath/2007/PartnerControls">
        <TermInfo xmlns="http://schemas.microsoft.com/office/infopath/2007/PartnerControls">
          <TermName xmlns="http://schemas.microsoft.com/office/infopath/2007/PartnerControls">SC Business Licensing Officials Association</TermName>
          <TermId xmlns="http://schemas.microsoft.com/office/infopath/2007/PartnerControls">8529d1b4-3ae5-468c-a935-1b80975b9af8</TermId>
        </TermInfo>
        <TermInfo xmlns="http://schemas.microsoft.com/office/infopath/2007/PartnerControls">
          <TermName xmlns="http://schemas.microsoft.com/office/infopath/2007/PartnerControls">SC Municipal Finance Officers, Clerks and Treasurers Association</TermName>
          <TermId xmlns="http://schemas.microsoft.com/office/infopath/2007/PartnerControls">bc17c2b0-32c0-49de-9d3a-b26fa969b775</TermId>
        </TermInfo>
      </Terms>
    </AffiliateTaxHTField0>
    <MASCotContact xmlns="a48886f8-b67f-4c08-b77d-673ccf40fd16">
      <UserInfo>
        <DisplayName/>
        <AccountId xsi:nil="true"/>
        <AccountType/>
      </UserInfo>
    </MASCotContact>
    <geb920c4276c482c94a407891df63396 xmlns="a48886f8-b67f-4c08-b77d-673ccf40fd16">
      <Terms xmlns="http://schemas.microsoft.com/office/infopath/2007/PartnerControls"/>
    </geb920c4276c482c94a407891df63396>
    <MASCotReviewPeriod xmlns="a48886f8-b67f-4c08-b77d-673ccf40fd16" xsi:nil="true"/>
    <_Flow_SignoffStatus xmlns="f5480a08-1ae1-4f99-9fa1-99038f8d0905" xsi:nil="true"/>
    <lcf76f155ced4ddcb4097134ff3c332f xmlns="f5480a08-1ae1-4f99-9fa1-99038f8d090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Meeting Document" ma:contentTypeID="0x010100DC86BF372BC50142B58B4188CD4560470011B9B859DB1095419DB8E6C28DF50693" ma:contentTypeVersion="166" ma:contentTypeDescription="" ma:contentTypeScope="" ma:versionID="edd41f5d355a010ef10519e0b87d4301">
  <xsd:schema xmlns:xsd="http://www.w3.org/2001/XMLSchema" xmlns:xs="http://www.w3.org/2001/XMLSchema" xmlns:p="http://schemas.microsoft.com/office/2006/metadata/properties" xmlns:ns2="a48886f8-b67f-4c08-b77d-673ccf40fd16" xmlns:ns3="f5480a08-1ae1-4f99-9fa1-99038f8d0905" targetNamespace="http://schemas.microsoft.com/office/2006/metadata/properties" ma:root="true" ma:fieldsID="e201f26a21534947d531451917d92395" ns2:_="" ns3:_="">
    <xsd:import namespace="a48886f8-b67f-4c08-b77d-673ccf40fd16"/>
    <xsd:import namespace="f5480a08-1ae1-4f99-9fa1-99038f8d0905"/>
    <xsd:element name="properties">
      <xsd:complexType>
        <xsd:sequence>
          <xsd:element name="documentManagement">
            <xsd:complexType>
              <xsd:all>
                <xsd:element ref="ns2:MASCotContact" minOccurs="0"/>
                <xsd:element ref="ns2:MASCotReviewPeriod" minOccurs="0"/>
                <xsd:element ref="ns2:Meeting_x0020_Document_x0020_TypeTaxHTField0" minOccurs="0"/>
                <xsd:element ref="ns2:TaxCatchAll" minOccurs="0"/>
                <xsd:element ref="ns2:geb920c4276c482c94a407891df63396" minOccurs="0"/>
                <xsd:element ref="ns2:TopicTaxHTField0" minOccurs="0"/>
                <xsd:element ref="ns2:TaxCatchAllLabel" minOccurs="0"/>
                <xsd:element ref="ns2:Education_x0020_Meeting_x0020_TypeTaxHTField0" minOccurs="0"/>
                <xsd:element ref="ns2:AffiliateTaxHTField0" minOccurs="0"/>
                <xsd:element ref="ns2:YearTaxHTField0"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_Flow_SignoffStatu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886f8-b67f-4c08-b77d-673ccf40fd16" elementFormDefault="qualified">
    <xsd:import namespace="http://schemas.microsoft.com/office/2006/documentManagement/types"/>
    <xsd:import namespace="http://schemas.microsoft.com/office/infopath/2007/PartnerControls"/>
    <xsd:element name="MASCotContact" ma:index="10" nillable="true" ma:displayName="MASCot Contact" ma:list="UserInfo" ma:SharePointGroup="0" ma:internalName="MASCot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SCotReviewPeriod" ma:index="11" nillable="true" ma:displayName="MASCot Review Period" ma:format="Dropdown" ma:internalName="MASCotReviewPeriod" ma:readOnly="false">
      <xsd:simpleType>
        <xsd:restriction base="dms:Choice">
          <xsd:enumeration value="3 Months"/>
          <xsd:enumeration value="6 Months"/>
          <xsd:enumeration value="1 Year"/>
        </xsd:restriction>
      </xsd:simpleType>
    </xsd:element>
    <xsd:element name="Meeting_x0020_Document_x0020_TypeTaxHTField0" ma:index="12" ma:taxonomy="true" ma:internalName="Meeting_x0020_Document_x0020_TypeTaxHTField0" ma:taxonomyFieldName="Meeting_x0020_Document_x0020_Type" ma:displayName="Document Type" ma:readOnly="false" ma:default="" ma:fieldId="{42d31f0f-665a-4c0f-8584-baef4aa95874}" ma:taxonomyMulti="true" ma:sspId="df1f66cd-8416-433e-9256-0257c23a4ee7" ma:termSetId="b384e2cc-bd5c-4d11-8ee0-44b6df451fa6"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cd41fb5-2671-4259-ae2b-3987bf1b6bb7}" ma:internalName="TaxCatchAll" ma:readOnly="false" ma:showField="CatchAllData" ma:web="a48886f8-b67f-4c08-b77d-673ccf40fd16">
      <xsd:complexType>
        <xsd:complexContent>
          <xsd:extension base="dms:MultiChoiceLookup">
            <xsd:sequence>
              <xsd:element name="Value" type="dms:Lookup" maxOccurs="unbounded" minOccurs="0" nillable="true"/>
            </xsd:sequence>
          </xsd:extension>
        </xsd:complexContent>
      </xsd:complexType>
    </xsd:element>
    <xsd:element name="geb920c4276c482c94a407891df63396" ma:index="14" nillable="true" ma:taxonomy="true" ma:internalName="geb920c4276c482c94a407891df63396" ma:taxonomyFieldName="MASCotTag" ma:displayName="MASCot Tag" ma:readOnly="false" ma:fieldId="{0eb920c4-276c-482c-94a4-07891df63396}" ma:sspId="df1f66cd-8416-433e-9256-0257c23a4ee7" ma:termSetId="77da34b4-23ec-4e5a-9006-54b1d8a9a6bf" ma:anchorId="00000000-0000-0000-0000-000000000000" ma:open="false" ma:isKeyword="false">
      <xsd:complexType>
        <xsd:sequence>
          <xsd:element ref="pc:Terms" minOccurs="0" maxOccurs="1"/>
        </xsd:sequence>
      </xsd:complexType>
    </xsd:element>
    <xsd:element name="TopicTaxHTField0" ma:index="16" nillable="true" ma:taxonomy="true" ma:internalName="TopicTaxHTField0" ma:taxonomyFieldName="Topic" ma:displayName="Issue" ma:readOnly="false" ma:fieldId="{f2683c63-7065-4c69-a37b-732734162255}" ma:taxonomyMulti="true" ma:sspId="df1f66cd-8416-433e-9256-0257c23a4ee7" ma:termSetId="bb2fc9d4-9002-42e9-b0f7-9af2fca320ed"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4cd41fb5-2671-4259-ae2b-3987bf1b6bb7}" ma:internalName="TaxCatchAllLabel" ma:readOnly="true" ma:showField="CatchAllDataLabel" ma:web="a48886f8-b67f-4c08-b77d-673ccf40fd16">
      <xsd:complexType>
        <xsd:complexContent>
          <xsd:extension base="dms:MultiChoiceLookup">
            <xsd:sequence>
              <xsd:element name="Value" type="dms:Lookup" maxOccurs="unbounded" minOccurs="0" nillable="true"/>
            </xsd:sequence>
          </xsd:extension>
        </xsd:complexContent>
      </xsd:complexType>
    </xsd:element>
    <xsd:element name="Education_x0020_Meeting_x0020_TypeTaxHTField0" ma:index="18" nillable="true" ma:taxonomy="true" ma:internalName="Education_x0020_Meeting_x0020_TypeTaxHTField0" ma:taxonomyFieldName="Education_x0020_Meeting_x0020_Type" ma:displayName="Meeting Type" ma:indexed="true" ma:readOnly="false" ma:fieldId="{164336f0-ae74-4025-a926-43ec30181483}" ma:sspId="df1f66cd-8416-433e-9256-0257c23a4ee7" ma:termSetId="8cf85eab-e407-4bdb-8c48-71c6c1baf120" ma:anchorId="5c8a8ebe-2cd3-49f7-bb5d-ed00d2e0ca45" ma:open="false" ma:isKeyword="false">
      <xsd:complexType>
        <xsd:sequence>
          <xsd:element ref="pc:Terms" minOccurs="0" maxOccurs="1"/>
        </xsd:sequence>
      </xsd:complexType>
    </xsd:element>
    <xsd:element name="AffiliateTaxHTField0" ma:index="20" nillable="true" ma:taxonomy="true" ma:internalName="AffiliateTaxHTField0" ma:taxonomyFieldName="Affiliate" ma:displayName="Affiliate" ma:readOnly="false" ma:fieldId="{fd7c4ccc-f919-4654-a6cc-2cc59ca7f3b5}" ma:taxonomyMulti="true" ma:sspId="df1f66cd-8416-433e-9256-0257c23a4ee7" ma:termSetId="3e7c9deb-1b5b-40a4-bffa-39ca11f4c5b3" ma:anchorId="00000000-0000-0000-0000-000000000000" ma:open="false" ma:isKeyword="false">
      <xsd:complexType>
        <xsd:sequence>
          <xsd:element ref="pc:Terms" minOccurs="0" maxOccurs="1"/>
        </xsd:sequence>
      </xsd:complexType>
    </xsd:element>
    <xsd:element name="YearTaxHTField0" ma:index="22" nillable="true" ma:taxonomy="true" ma:internalName="YearTaxHTField0" ma:taxonomyFieldName="Year" ma:displayName="Year" ma:indexed="true" ma:readOnly="false" ma:default="-1;#2018|f6ff72ff-3cc8-4eb5-b026-1b9910252e09" ma:fieldId="{8dfa4fc5-c4d6-4ecf-ac1d-e1412b0dd6bd}" ma:sspId="df1f66cd-8416-433e-9256-0257c23a4ee7" ma:termSetId="fa4817e5-e540-4562-9877-5041e451025c" ma:anchorId="00000000-0000-0000-0000-000000000000" ma:open="true" ma:isKeyword="fals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480a08-1ae1-4f99-9fa1-99038f8d0905"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_Flow_SignoffStatus" ma:index="33" nillable="true" ma:displayName="Sign-off status" ma:internalName="Sign_x002d_off_x0020_status">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df1f66cd-8416-433e-9256-0257c23a4e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3BD5E-2607-41B0-BD90-0880B9E5EF72}">
  <ds:schemaRefs>
    <ds:schemaRef ds:uri="http://schemas.microsoft.com/office/2006/metadata/customXsn"/>
  </ds:schemaRefs>
</ds:datastoreItem>
</file>

<file path=customXml/itemProps2.xml><?xml version="1.0" encoding="utf-8"?>
<ds:datastoreItem xmlns:ds="http://schemas.openxmlformats.org/officeDocument/2006/customXml" ds:itemID="{ECAD8944-6274-4210-82C2-F5D44C023587}">
  <ds:schemaRefs>
    <ds:schemaRef ds:uri="a48886f8-b67f-4c08-b77d-673ccf40fd16"/>
    <ds:schemaRef ds:uri="http://schemas.microsoft.com/office/2006/metadata/properties"/>
    <ds:schemaRef ds:uri="http://purl.org/dc/terms/"/>
    <ds:schemaRef ds:uri="f5480a08-1ae1-4f99-9fa1-99038f8d0905"/>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4B10749-EB41-4EB0-90B6-5E09F06F4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886f8-b67f-4c08-b77d-673ccf40fd16"/>
    <ds:schemaRef ds:uri="f5480a08-1ae1-4f99-9fa1-99038f8d0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78F52D-38E0-4964-879C-638E32D975CD}">
  <ds:schemaRefs>
    <ds:schemaRef ds:uri="http://schemas.microsoft.com/sharepoint/v3/contenttype/forms"/>
  </ds:schemaRefs>
</ds:datastoreItem>
</file>

<file path=customXml/itemProps5.xml><?xml version="1.0" encoding="utf-8"?>
<ds:datastoreItem xmlns:ds="http://schemas.openxmlformats.org/officeDocument/2006/customXml" ds:itemID="{DCF3C717-FA56-4C57-84A8-A4718D1F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MASC</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Copeland</dc:creator>
  <cp:lastModifiedBy>Onye Cosom</cp:lastModifiedBy>
  <cp:revision>2</cp:revision>
  <cp:lastPrinted>2023-10-18T15:32:00Z</cp:lastPrinted>
  <dcterms:created xsi:type="dcterms:W3CDTF">2023-10-26T14:31:00Z</dcterms:created>
  <dcterms:modified xsi:type="dcterms:W3CDTF">2023-10-26T14:31:00Z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0x010100DC86BF372BC50142B58B4188CD4560470011B9B859DB1095419DB8E6C28DF50693</vt:lpwstr>
  </property>
  <property fmtid="{D5CDD505-2E9C-101B-9397-08002B2CF9AE}" pid="3" name="Education Meeting Type">
    <vt:lpwstr>134</vt:lpwstr>
  </property>
  <property fmtid="{D5CDD505-2E9C-101B-9397-08002B2CF9AE}" pid="4" name="Affiliate">
    <vt:lpwstr>106;#SC Business Licensing Officials Association|8529d1b4-3ae5-468c-a935-1b80975b9af8;#117;#SC Municipal Finance Officers, Clerks and Treasurers Association|bc17c2b0-32c0-49de-9d3a-b26fa969b775</vt:lpwstr>
  </property>
  <property fmtid="{D5CDD505-2E9C-101B-9397-08002B2CF9AE}" pid="5" name="Year">
    <vt:lpwstr>167</vt:lpwstr>
  </property>
  <property fmtid="{D5CDD505-2E9C-101B-9397-08002B2CF9AE}" pid="6" name="Meeting Document Type">
    <vt:lpwstr>139;#Accreditation/Certificates|da8f7e99-246e-4275-9c13-a08875cb7fd8</vt:lpwstr>
  </property>
  <property fmtid="{D5CDD505-2E9C-101B-9397-08002B2CF9AE}" pid="7" name="Topic">
    <vt:lpwstr/>
  </property>
  <property fmtid="{D5CDD505-2E9C-101B-9397-08002B2CF9AE}" pid="8" name="MASCotTag">
    <vt:lpwstr/>
  </property>
  <property fmtid="{D5CDD505-2E9C-101B-9397-08002B2CF9AE}" pid="9" name="DocumentSetDescription">
    <vt:lpwstr/>
  </property>
  <property fmtid="{D5CDD505-2E9C-101B-9397-08002B2CF9AE}" pid="10" name="_docset_NoMedatataSyncRequired">
    <vt:lpwstr>False</vt:lpwstr>
  </property>
  <property fmtid="{D5CDD505-2E9C-101B-9397-08002B2CF9AE}" pid="11" name="MediaServiceImageTags">
    <vt:lpwstr/>
  </property>
</Properties>
</file>